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34" w:rsidRPr="008C215E" w:rsidRDefault="00383834" w:rsidP="00383834">
      <w:pPr>
        <w:pStyle w:val="af2"/>
        <w:framePr w:wrap="around"/>
      </w:pPr>
      <w:r w:rsidRPr="008C215E">
        <w:rPr>
          <w:rFonts w:ascii="Times New Roman"/>
        </w:rPr>
        <w:t>ICS</w:t>
      </w:r>
      <w:r w:rsidRPr="008C215E">
        <w:rPr>
          <w:rFonts w:ascii="MS Mincho" w:eastAsia="MS Mincho" w:hAnsi="MS Mincho" w:cs="MS Mincho" w:hint="eastAsia"/>
        </w:rPr>
        <w:t> </w:t>
      </w:r>
      <w:bookmarkStart w:id="0" w:name="ICS"/>
      <w:r w:rsidR="006104BC" w:rsidRPr="008C215E">
        <w:rPr>
          <w:rFonts w:hint="eastAsia"/>
        </w:rP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 w:rsidRPr="008C215E">
        <w:rPr>
          <w:rFonts w:hint="eastAsia"/>
        </w:rPr>
        <w:instrText xml:space="preserve"> FORMTEXT </w:instrText>
      </w:r>
      <w:r w:rsidR="006104BC" w:rsidRPr="008C215E">
        <w:rPr>
          <w:rFonts w:hint="eastAsia"/>
        </w:rPr>
      </w:r>
      <w:r w:rsidR="006104BC" w:rsidRPr="008C215E">
        <w:rPr>
          <w:rFonts w:hint="eastAsia"/>
        </w:rPr>
        <w:fldChar w:fldCharType="separate"/>
      </w:r>
      <w:r w:rsidRPr="008C215E">
        <w:rPr>
          <w:rFonts w:hint="eastAsia"/>
        </w:rPr>
        <w:t>11.040.20</w:t>
      </w:r>
      <w:r w:rsidR="006104BC" w:rsidRPr="008C215E">
        <w:rPr>
          <w:rFonts w:hint="eastAsia"/>
        </w:rPr>
        <w:fldChar w:fldCharType="end"/>
      </w:r>
      <w:bookmarkEnd w:id="0"/>
    </w:p>
    <w:bookmarkStart w:id="1" w:name="WXFLH"/>
    <w:p w:rsidR="00383834" w:rsidRPr="008C215E" w:rsidRDefault="006104BC" w:rsidP="00383834">
      <w:pPr>
        <w:pStyle w:val="af2"/>
        <w:framePr w:wrap="around"/>
      </w:pPr>
      <w:r w:rsidRPr="008C215E">
        <w:rPr>
          <w:rFonts w:hint="eastAsia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383834" w:rsidRPr="008C215E">
        <w:rPr>
          <w:rFonts w:hint="eastAsia"/>
        </w:rPr>
        <w:instrText xml:space="preserve"> FORMTEXT </w:instrText>
      </w:r>
      <w:r w:rsidRPr="008C215E">
        <w:rPr>
          <w:rFonts w:hint="eastAsia"/>
        </w:rPr>
      </w:r>
      <w:r w:rsidRPr="008C215E">
        <w:rPr>
          <w:rFonts w:hint="eastAsia"/>
        </w:rPr>
        <w:fldChar w:fldCharType="separate"/>
      </w:r>
      <w:r w:rsidR="00383834" w:rsidRPr="008C215E">
        <w:rPr>
          <w:rFonts w:hint="eastAsia"/>
        </w:rPr>
        <w:t>C 31</w:t>
      </w:r>
      <w:r w:rsidRPr="008C215E">
        <w:rPr>
          <w:rFonts w:hint="eastAsia"/>
        </w:rPr>
        <w:fldChar w:fldCharType="end"/>
      </w:r>
      <w:bookmarkEnd w:id="1"/>
    </w:p>
    <w:p w:rsidR="0056187E" w:rsidRPr="008C215E" w:rsidRDefault="00536658">
      <w:pPr>
        <w:pStyle w:val="af7"/>
        <w:framePr w:h="1389" w:hRule="exact" w:wrap="around" w:vAnchor="page" w:hAnchor="page" w:x="8301" w:y="543"/>
      </w:pPr>
      <w:r w:rsidRPr="008C215E">
        <w:rPr>
          <w:noProof/>
        </w:rPr>
        <w:drawing>
          <wp:inline distT="0" distB="0" distL="0" distR="0">
            <wp:extent cx="1435678" cy="843148"/>
            <wp:effectExtent l="19050" t="0" r="0" b="0"/>
            <wp:docPr id="6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4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4" w:rsidRPr="008C215E" w:rsidRDefault="00383834" w:rsidP="00383834">
      <w:pPr>
        <w:pStyle w:val="af4"/>
        <w:framePr w:h="624" w:hRule="exact" w:wrap="around"/>
      </w:pPr>
      <w:r w:rsidRPr="008C215E">
        <w:rPr>
          <w:rFonts w:hint="eastAsia"/>
        </w:rPr>
        <w:t>中华人民共和国国家标准</w:t>
      </w:r>
    </w:p>
    <w:p w:rsidR="00383834" w:rsidRPr="008C215E" w:rsidRDefault="006104BC" w:rsidP="00383834">
      <w:pPr>
        <w:pStyle w:val="2"/>
        <w:framePr w:h="1242" w:hRule="exact" w:wrap="around"/>
      </w:pPr>
      <w:ins w:id="2" w:author="济南中心" w:date="2020-04-17T16:17:00Z">
        <w:r w:rsidRPr="006104BC">
          <w:rPr>
            <w:rFonts w:ascii="Times New Roman"/>
            <w:noProof/>
          </w:rPr>
          <w:pict>
            <v:line id="_x0000_s2058" style="position:absolute;left:0;text-align:left;z-index:251660288;mso-position-vertical-relative:page" from="-8.15pt,205.8pt" to="473.75pt,205.8pt">
              <w10:wrap anchory="page"/>
              <w10:anchorlock/>
            </v:line>
          </w:pict>
        </w:r>
      </w:ins>
      <w:r w:rsidR="00383834" w:rsidRPr="008C215E">
        <w:rPr>
          <w:rFonts w:ascii="Times New Roman"/>
        </w:rPr>
        <w:t xml:space="preserve">GB </w:t>
      </w:r>
      <w:bookmarkStart w:id="3" w:name="StdNo1"/>
      <w:r w:rsidR="00383834" w:rsidRPr="008C215E">
        <w:rPr>
          <w:rFonts w:ascii="Times New Roman"/>
        </w:rPr>
        <w:t xml:space="preserve">/T </w:t>
      </w:r>
      <w:bookmarkEnd w:id="3"/>
      <w:r w:rsidR="00383834" w:rsidRPr="008C215E">
        <w:rPr>
          <w:rFonts w:hint="eastAsia"/>
        </w:rPr>
        <w:t>XXXX</w:t>
      </w:r>
      <w:r w:rsidR="00F7722E" w:rsidRPr="008C215E">
        <w:rPr>
          <w:rFonts w:hint="eastAsia"/>
        </w:rPr>
        <w:t>.2</w:t>
      </w:r>
      <w:r w:rsidR="00383834" w:rsidRPr="008C215E">
        <w:t>—</w:t>
      </w:r>
      <w:bookmarkStart w:id="4" w:name="StdNo2"/>
      <w:r w:rsidRPr="008C215E">
        <w:rPr>
          <w:rFonts w:hint="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383834" w:rsidRPr="008C215E">
        <w:rPr>
          <w:rFonts w:hint="eastAsia"/>
        </w:rPr>
        <w:instrText xml:space="preserve"> FORMTEXT </w:instrText>
      </w:r>
      <w:r w:rsidRPr="008C215E">
        <w:rPr>
          <w:rFonts w:hint="eastAsia"/>
        </w:rPr>
      </w:r>
      <w:r w:rsidRPr="008C215E">
        <w:rPr>
          <w:rFonts w:hint="eastAsia"/>
        </w:rPr>
        <w:fldChar w:fldCharType="separate"/>
      </w:r>
      <w:r w:rsidR="00383834" w:rsidRPr="008C215E">
        <w:rPr>
          <w:rFonts w:hint="eastAsia"/>
        </w:rPr>
        <w:t>XXXX</w:t>
      </w:r>
      <w:r w:rsidRPr="008C215E">
        <w:rPr>
          <w:rFonts w:hint="eastAsia"/>
        </w:rPr>
        <w:fldChar w:fldCharType="end"/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383834" w:rsidRPr="008C215E" w:rsidTr="0038383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834" w:rsidRPr="008C215E" w:rsidRDefault="006104BC">
            <w:pPr>
              <w:pStyle w:val="af1"/>
              <w:framePr w:h="1242" w:hRule="exact" w:wrap="around"/>
              <w:spacing w:before="0"/>
              <w:rPr>
                <w:kern w:val="2"/>
              </w:rPr>
            </w:pPr>
            <w:r>
              <w:rPr>
                <w:kern w:val="2"/>
              </w:rPr>
              <w:pict>
                <v:rect id="DT" o:spid="_x0000_s2055" style="position:absolute;left:0;text-align:left;margin-left:372.8pt;margin-top:2.7pt;width:90pt;height:18pt;z-index:-251660288" stroked="f"/>
              </w:pict>
            </w:r>
          </w:p>
        </w:tc>
      </w:tr>
    </w:tbl>
    <w:p w:rsidR="00383834" w:rsidRPr="008C215E" w:rsidRDefault="00383834" w:rsidP="00383834">
      <w:pPr>
        <w:pStyle w:val="2"/>
        <w:framePr w:h="1242" w:hRule="exact" w:wrap="around"/>
      </w:pPr>
    </w:p>
    <w:p w:rsidR="00383834" w:rsidRPr="008C215E" w:rsidRDefault="00383834" w:rsidP="00383834">
      <w:pPr>
        <w:pStyle w:val="2"/>
        <w:framePr w:h="1242" w:hRule="exact" w:wrap="around"/>
      </w:pPr>
    </w:p>
    <w:bookmarkStart w:id="5" w:name="OLE_LINK1"/>
    <w:bookmarkStart w:id="6" w:name="OLE_LINK2"/>
    <w:p w:rsidR="00383834" w:rsidRPr="008C215E" w:rsidRDefault="006104BC" w:rsidP="00383834">
      <w:pPr>
        <w:pStyle w:val="af0"/>
        <w:framePr w:h="6917" w:hRule="exact" w:wrap="around"/>
      </w:pPr>
      <w:r w:rsidRPr="008C215E">
        <w:fldChar w:fldCharType="begin">
          <w:ffData>
            <w:name w:val="StdName"/>
            <w:enabled/>
            <w:calcOnExit w:val="0"/>
            <w:textInput>
              <w:default w:val="医用输液（输血）器具用止流夹和流量调节器 第2部分：液体接触式刻度流量调节器"/>
            </w:textInput>
          </w:ffData>
        </w:fldChar>
      </w:r>
      <w:bookmarkStart w:id="7" w:name="StdName"/>
      <w:r w:rsidR="007E5CD6" w:rsidRPr="008C215E">
        <w:instrText xml:space="preserve"> FORMTEXT </w:instrText>
      </w:r>
      <w:r w:rsidRPr="008C215E">
        <w:fldChar w:fldCharType="separate"/>
      </w:r>
      <w:r w:rsidR="007E5CD6" w:rsidRPr="008C215E">
        <w:rPr>
          <w:rFonts w:hint="eastAsia"/>
          <w:noProof/>
        </w:rPr>
        <w:t>医用输液（输血）器具用止流夹和流量调节器 第2部分：液体接触式刻度流量调节器</w:t>
      </w:r>
      <w:r w:rsidRPr="008C215E">
        <w:fldChar w:fldCharType="end"/>
      </w:r>
      <w:bookmarkEnd w:id="5"/>
      <w:bookmarkEnd w:id="6"/>
      <w:bookmarkEnd w:id="7"/>
    </w:p>
    <w:p w:rsidR="00383834" w:rsidRPr="008C215E" w:rsidRDefault="006104BC" w:rsidP="00383834">
      <w:pPr>
        <w:pStyle w:val="af8"/>
        <w:framePr w:h="6917" w:hRule="exact" w:wrap="around"/>
      </w:pPr>
      <w:r w:rsidRPr="008C215E">
        <w:fldChar w:fldCharType="begin">
          <w:ffData>
            <w:name w:val="StdEnglishName"/>
            <w:enabled/>
            <w:calcOnExit w:val="0"/>
            <w:textInput>
              <w:default w:val="Clamps and flow regulators for medical transfusion and infusion equipment- Part2：Graduated flow regulators with fluid contact"/>
            </w:textInput>
          </w:ffData>
        </w:fldChar>
      </w:r>
      <w:bookmarkStart w:id="8" w:name="StdEnglishName"/>
      <w:r w:rsidR="00B95F01" w:rsidRPr="008C215E">
        <w:instrText xml:space="preserve"> FORMTEXT </w:instrText>
      </w:r>
      <w:r w:rsidRPr="008C215E">
        <w:fldChar w:fldCharType="separate"/>
      </w:r>
      <w:r w:rsidR="00B95F01" w:rsidRPr="008C215E">
        <w:rPr>
          <w:rFonts w:hint="eastAsia"/>
          <w:noProof/>
        </w:rPr>
        <w:t>Clamps and flow regulators for medical transfusion and infusion equipment- Part2</w:t>
      </w:r>
      <w:r w:rsidR="00B95F01" w:rsidRPr="008C215E">
        <w:rPr>
          <w:rFonts w:hint="eastAsia"/>
          <w:noProof/>
        </w:rPr>
        <w:t>：</w:t>
      </w:r>
      <w:r w:rsidR="00B95F01" w:rsidRPr="008C215E">
        <w:rPr>
          <w:rFonts w:hint="eastAsia"/>
          <w:noProof/>
        </w:rPr>
        <w:t>Graduated flow regulators with fluid contact</w:t>
      </w:r>
      <w:r w:rsidRPr="008C215E">
        <w:fldChar w:fldCharType="end"/>
      </w:r>
      <w:bookmarkEnd w:id="8"/>
    </w:p>
    <w:p w:rsidR="00383834" w:rsidRPr="008C215E" w:rsidRDefault="00F24529" w:rsidP="008A1247">
      <w:pPr>
        <w:pStyle w:val="af9"/>
        <w:framePr w:h="6917" w:hRule="exact" w:wrap="around"/>
        <w:rPr>
          <w:rFonts w:ascii="Times New Roman"/>
        </w:rPr>
      </w:pPr>
      <w:r w:rsidRPr="008C215E">
        <w:rPr>
          <w:rFonts w:ascii="Times New Roman"/>
        </w:rPr>
        <w:t>（</w:t>
      </w:r>
      <w:r w:rsidR="00EB4C61" w:rsidRPr="008C215E">
        <w:rPr>
          <w:rFonts w:ascii="Times New Roman"/>
        </w:rPr>
        <w:t>ISO 8536-13</w:t>
      </w:r>
      <w:r w:rsidR="00EB4C61" w:rsidRPr="008C215E">
        <w:rPr>
          <w:rFonts w:ascii="Times New Roman" w:hint="eastAsia"/>
        </w:rPr>
        <w:t xml:space="preserve"> </w:t>
      </w:r>
      <w:r w:rsidR="008A1247" w:rsidRPr="008C215E">
        <w:rPr>
          <w:rFonts w:ascii="Times New Roman"/>
        </w:rPr>
        <w:t>Infusion equipment for medical use  —Part  13:Graduated flow regulators for single use with fluid contact</w:t>
      </w:r>
      <w:r w:rsidRPr="008C215E">
        <w:rPr>
          <w:rFonts w:ascii="Times New Roman"/>
        </w:rPr>
        <w:t>，</w:t>
      </w:r>
      <w:r w:rsidRPr="008C215E">
        <w:rPr>
          <w:rFonts w:ascii="Times New Roman"/>
        </w:rPr>
        <w:t>MOD</w:t>
      </w:r>
      <w:r w:rsidRPr="008C215E">
        <w:rPr>
          <w:rFonts w:ascii="Times New Roman"/>
        </w:rPr>
        <w:t>）</w:t>
      </w:r>
    </w:p>
    <w:p w:rsidR="00383834" w:rsidRPr="008C215E" w:rsidRDefault="00383834" w:rsidP="00383834">
      <w:pPr>
        <w:pStyle w:val="af9"/>
        <w:framePr w:h="6917" w:hRule="exact"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383834" w:rsidRPr="008C215E" w:rsidTr="0038383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834" w:rsidRPr="008C215E" w:rsidRDefault="006104BC">
            <w:pPr>
              <w:pStyle w:val="afa"/>
              <w:framePr w:h="6917" w:hRule="exact" w:wrap="around"/>
              <w:spacing w:before="0"/>
              <w:rPr>
                <w:kern w:val="2"/>
              </w:rPr>
            </w:pPr>
            <w:r>
              <w:rPr>
                <w:kern w:val="2"/>
              </w:rPr>
              <w:pict>
                <v:rect id="RQ" o:spid="_x0000_s2057" style="position:absolute;left:0;text-align:left;margin-left:173.3pt;margin-top:45.15pt;width:150pt;height:20pt;z-index:-251659264" stroked="f">
                  <w10:anchorlock/>
                </v:rect>
              </w:pict>
            </w:r>
            <w:r>
              <w:rPr>
                <w:kern w:val="2"/>
              </w:rPr>
              <w:pict>
                <v:rect id="LB" o:spid="_x0000_s2056" style="position:absolute;left:0;text-align:left;margin-left:193.3pt;margin-top:20.15pt;width:100pt;height:24pt;z-index:-251658240" stroked="f"/>
              </w:pict>
            </w:r>
            <w:r w:rsidR="00383834" w:rsidRPr="008C215E">
              <w:rPr>
                <w:rFonts w:hint="eastAsia"/>
                <w:kern w:val="2"/>
              </w:rPr>
              <w:t>草案稿</w:t>
            </w:r>
          </w:p>
        </w:tc>
      </w:tr>
      <w:tr w:rsidR="00383834" w:rsidRPr="008C215E" w:rsidTr="0038383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87E" w:rsidRPr="008C215E" w:rsidRDefault="00383834" w:rsidP="00714F3E">
            <w:pPr>
              <w:pStyle w:val="afb"/>
              <w:framePr w:h="6917" w:hRule="exact" w:wrap="around"/>
              <w:jc w:val="both"/>
              <w:rPr>
                <w:b/>
                <w:bCs/>
                <w:kern w:val="2"/>
              </w:rPr>
            </w:pPr>
            <w:r w:rsidRPr="008C215E">
              <w:rPr>
                <w:rFonts w:hint="eastAsia"/>
                <w:kern w:val="2"/>
              </w:rPr>
              <w:t xml:space="preserve">                                     完成日期：2020.4.</w:t>
            </w:r>
            <w:r w:rsidR="00714F3E" w:rsidRPr="008C215E">
              <w:rPr>
                <w:rFonts w:hint="eastAsia"/>
                <w:kern w:val="2"/>
              </w:rPr>
              <w:t>21</w:t>
            </w:r>
          </w:p>
        </w:tc>
      </w:tr>
    </w:tbl>
    <w:bookmarkStart w:id="9" w:name="FY"/>
    <w:p w:rsidR="00383834" w:rsidRPr="008C215E" w:rsidRDefault="006104BC" w:rsidP="00383834">
      <w:pPr>
        <w:pStyle w:val="af6"/>
        <w:framePr w:h="471" w:hRule="exact" w:wrap="around"/>
      </w:pPr>
      <w:r w:rsidRPr="008C215E"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383834" w:rsidRPr="008C215E">
        <w:rPr>
          <w:rFonts w:ascii="黑体" w:hint="eastAsia"/>
        </w:rPr>
        <w:instrText xml:space="preserve"> FORMTEXT </w:instrText>
      </w:r>
      <w:r w:rsidRPr="008C215E">
        <w:fldChar w:fldCharType="separate"/>
      </w:r>
      <w:r w:rsidR="00383834" w:rsidRPr="008C215E">
        <w:rPr>
          <w:rFonts w:ascii="黑体" w:hint="eastAsia"/>
        </w:rPr>
        <w:t>XXXX</w:t>
      </w:r>
      <w:r w:rsidRPr="008C215E">
        <w:fldChar w:fldCharType="end"/>
      </w:r>
      <w:bookmarkEnd w:id="9"/>
      <w:r w:rsidR="00383834" w:rsidRPr="008C215E">
        <w:t xml:space="preserve"> </w:t>
      </w:r>
      <w:r w:rsidR="00383834" w:rsidRPr="008C215E">
        <w:rPr>
          <w:rFonts w:ascii="黑体" w:hint="eastAsia"/>
        </w:rPr>
        <w:t>-</w:t>
      </w:r>
      <w:r w:rsidR="00383834" w:rsidRPr="008C215E">
        <w:t xml:space="preserve"> </w:t>
      </w:r>
      <w:bookmarkStart w:id="10" w:name="FM"/>
      <w:r w:rsidRPr="008C215E"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383834" w:rsidRPr="008C215E">
        <w:rPr>
          <w:rFonts w:ascii="黑体" w:hint="eastAsia"/>
        </w:rPr>
        <w:instrText xml:space="preserve"> FORMTEXT </w:instrText>
      </w:r>
      <w:r w:rsidRPr="008C215E">
        <w:fldChar w:fldCharType="separate"/>
      </w:r>
      <w:r w:rsidR="00383834" w:rsidRPr="008C215E">
        <w:rPr>
          <w:rFonts w:ascii="黑体" w:hint="eastAsia"/>
        </w:rPr>
        <w:t>XX</w:t>
      </w:r>
      <w:r w:rsidRPr="008C215E">
        <w:fldChar w:fldCharType="end"/>
      </w:r>
      <w:bookmarkEnd w:id="10"/>
      <w:r w:rsidR="00383834" w:rsidRPr="008C215E">
        <w:t xml:space="preserve"> </w:t>
      </w:r>
      <w:r w:rsidR="00383834" w:rsidRPr="008C215E">
        <w:rPr>
          <w:rFonts w:ascii="黑体" w:hint="eastAsia"/>
        </w:rPr>
        <w:t>-</w:t>
      </w:r>
      <w:r w:rsidR="00383834" w:rsidRPr="008C215E">
        <w:t xml:space="preserve"> </w:t>
      </w:r>
      <w:bookmarkStart w:id="11" w:name="FD"/>
      <w:r w:rsidRPr="008C215E"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383834" w:rsidRPr="008C215E">
        <w:rPr>
          <w:rFonts w:ascii="黑体" w:hint="eastAsia"/>
        </w:rPr>
        <w:instrText xml:space="preserve"> FORMTEXT </w:instrText>
      </w:r>
      <w:r w:rsidRPr="008C215E">
        <w:fldChar w:fldCharType="separate"/>
      </w:r>
      <w:r w:rsidR="00383834" w:rsidRPr="008C215E">
        <w:rPr>
          <w:rFonts w:ascii="黑体" w:hint="eastAsia"/>
        </w:rPr>
        <w:t>XX</w:t>
      </w:r>
      <w:r w:rsidRPr="008C215E">
        <w:fldChar w:fldCharType="end"/>
      </w:r>
      <w:bookmarkEnd w:id="11"/>
      <w:r w:rsidR="00383834" w:rsidRPr="008C215E">
        <w:rPr>
          <w:rFonts w:hint="eastAsia"/>
        </w:rPr>
        <w:t>发布</w:t>
      </w:r>
      <w:r>
        <w:pict>
          <v:line id="直线 12" o:spid="_x0000_s2054" style="position:absolute;z-index:251659264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2" w:name="SY"/>
    <w:p w:rsidR="00383834" w:rsidRPr="008C215E" w:rsidRDefault="006104BC" w:rsidP="00383834">
      <w:pPr>
        <w:pStyle w:val="af3"/>
        <w:framePr w:h="471" w:hRule="exact" w:wrap="around"/>
      </w:pPr>
      <w:r w:rsidRPr="008C215E"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383834" w:rsidRPr="008C215E">
        <w:rPr>
          <w:rFonts w:ascii="黑体" w:hint="eastAsia"/>
        </w:rPr>
        <w:instrText xml:space="preserve"> FORMTEXT </w:instrText>
      </w:r>
      <w:r w:rsidRPr="008C215E">
        <w:fldChar w:fldCharType="separate"/>
      </w:r>
      <w:r w:rsidR="00383834" w:rsidRPr="008C215E">
        <w:rPr>
          <w:rFonts w:ascii="黑体" w:hint="eastAsia"/>
        </w:rPr>
        <w:t>XXXX</w:t>
      </w:r>
      <w:r w:rsidRPr="008C215E">
        <w:fldChar w:fldCharType="end"/>
      </w:r>
      <w:bookmarkEnd w:id="12"/>
      <w:r w:rsidR="00383834" w:rsidRPr="008C215E">
        <w:t xml:space="preserve"> </w:t>
      </w:r>
      <w:r w:rsidR="00383834" w:rsidRPr="008C215E">
        <w:rPr>
          <w:rFonts w:ascii="黑体" w:hint="eastAsia"/>
        </w:rPr>
        <w:t>-</w:t>
      </w:r>
      <w:r w:rsidR="00383834" w:rsidRPr="008C215E">
        <w:t xml:space="preserve"> </w:t>
      </w:r>
      <w:bookmarkStart w:id="13" w:name="SM"/>
      <w:r w:rsidRPr="008C215E"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383834" w:rsidRPr="008C215E">
        <w:rPr>
          <w:rFonts w:ascii="黑体" w:hint="eastAsia"/>
        </w:rPr>
        <w:instrText xml:space="preserve"> FORMTEXT </w:instrText>
      </w:r>
      <w:r w:rsidRPr="008C215E">
        <w:fldChar w:fldCharType="separate"/>
      </w:r>
      <w:r w:rsidR="00383834" w:rsidRPr="008C215E">
        <w:rPr>
          <w:rFonts w:ascii="黑体" w:hint="eastAsia"/>
        </w:rPr>
        <w:t>XX</w:t>
      </w:r>
      <w:r w:rsidRPr="008C215E">
        <w:fldChar w:fldCharType="end"/>
      </w:r>
      <w:bookmarkEnd w:id="13"/>
      <w:r w:rsidR="00383834" w:rsidRPr="008C215E">
        <w:t xml:space="preserve"> </w:t>
      </w:r>
      <w:r w:rsidR="00383834" w:rsidRPr="008C215E">
        <w:rPr>
          <w:rFonts w:ascii="黑体" w:hint="eastAsia"/>
        </w:rPr>
        <w:t>-</w:t>
      </w:r>
      <w:r w:rsidR="00383834" w:rsidRPr="008C215E">
        <w:t xml:space="preserve"> </w:t>
      </w:r>
      <w:bookmarkStart w:id="14" w:name="SD"/>
      <w:r w:rsidRPr="008C215E"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383834" w:rsidRPr="008C215E">
        <w:rPr>
          <w:rFonts w:ascii="黑体" w:hint="eastAsia"/>
        </w:rPr>
        <w:instrText xml:space="preserve"> FORMTEXT </w:instrText>
      </w:r>
      <w:r w:rsidRPr="008C215E">
        <w:fldChar w:fldCharType="separate"/>
      </w:r>
      <w:r w:rsidR="00383834" w:rsidRPr="008C215E">
        <w:rPr>
          <w:rFonts w:ascii="黑体" w:hint="eastAsia"/>
        </w:rPr>
        <w:t>XX</w:t>
      </w:r>
      <w:r w:rsidRPr="008C215E">
        <w:fldChar w:fldCharType="end"/>
      </w:r>
      <w:bookmarkEnd w:id="14"/>
      <w:r w:rsidR="00383834" w:rsidRPr="008C215E">
        <w:rPr>
          <w:rFonts w:hint="eastAsia"/>
        </w:rPr>
        <w:t>实施</w:t>
      </w:r>
    </w:p>
    <w:p w:rsidR="00FC320A" w:rsidRPr="008C215E" w:rsidRDefault="00682519" w:rsidP="00FC320A">
      <w:pPr>
        <w:pStyle w:val="af5"/>
        <w:framePr w:wrap="around"/>
        <w:rPr>
          <w:ins w:id="15" w:author="济南中心" w:date="2020-04-17T16:16:00Z"/>
        </w:rPr>
      </w:pPr>
      <w:ins w:id="16" w:author="济南中心" w:date="2020-04-17T16:16:00Z">
        <w:r>
          <w:rPr>
            <w:noProof/>
          </w:rPr>
          <w:drawing>
            <wp:inline distT="0" distB="0" distL="0" distR="0">
              <wp:extent cx="5036185" cy="716280"/>
              <wp:effectExtent l="19050" t="0" r="0" b="0"/>
              <wp:docPr id="2" name="图片 1" descr="GBSendCle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BSendClear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6185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383834" w:rsidRPr="008C215E" w:rsidRDefault="00383834" w:rsidP="00383834">
      <w:pPr>
        <w:pStyle w:val="af"/>
      </w:pPr>
    </w:p>
    <w:p w:rsidR="00383834" w:rsidRPr="008C215E" w:rsidRDefault="00383834" w:rsidP="00383834">
      <w:pPr>
        <w:pStyle w:val="af"/>
      </w:pPr>
    </w:p>
    <w:p w:rsidR="00383834" w:rsidRPr="008C215E" w:rsidRDefault="00383834" w:rsidP="00383834"/>
    <w:p w:rsidR="00383834" w:rsidRPr="008C215E" w:rsidRDefault="00383834" w:rsidP="00383834"/>
    <w:p w:rsidR="00383834" w:rsidRPr="008C215E" w:rsidRDefault="00383834" w:rsidP="00383834"/>
    <w:p w:rsidR="00383834" w:rsidRPr="008C215E" w:rsidRDefault="00383834" w:rsidP="00383834"/>
    <w:p w:rsidR="00383834" w:rsidRPr="008C215E" w:rsidRDefault="00383834" w:rsidP="00383834"/>
    <w:p w:rsidR="00383834" w:rsidRPr="008C215E" w:rsidRDefault="00383834" w:rsidP="00383834"/>
    <w:p w:rsidR="00383834" w:rsidRPr="008C215E" w:rsidRDefault="00383834" w:rsidP="00383834"/>
    <w:p w:rsidR="0056187E" w:rsidRPr="008C215E" w:rsidRDefault="0056187E"/>
    <w:p w:rsidR="00DA0856" w:rsidRPr="007F4835" w:rsidRDefault="00DA0856" w:rsidP="00DA0856">
      <w:pPr>
        <w:pStyle w:val="afc"/>
        <w:rPr>
          <w:rFonts w:ascii="黑体" w:eastAsia="黑体" w:hAnsi="黑体"/>
        </w:rPr>
      </w:pPr>
      <w:bookmarkStart w:id="17" w:name="OLE_LINK4"/>
      <w:bookmarkStart w:id="18" w:name="OLE_LINK5"/>
      <w:r w:rsidRPr="007F4835">
        <w:rPr>
          <w:rFonts w:ascii="黑体" w:eastAsia="黑体" w:hAnsi="黑体" w:hint="eastAsia"/>
        </w:rPr>
        <w:lastRenderedPageBreak/>
        <w:t>前</w:t>
      </w:r>
      <w:bookmarkStart w:id="19" w:name="BKQY"/>
      <w:r w:rsidRPr="007F4835">
        <w:rPr>
          <w:rFonts w:ascii="黑体" w:eastAsia="黑体" w:hAnsi="Cambria Math" w:cs="Cambria Math"/>
        </w:rPr>
        <w:t> </w:t>
      </w:r>
      <w:r w:rsidRPr="007F4835">
        <w:rPr>
          <w:rFonts w:ascii="黑体" w:eastAsia="黑体" w:hAnsi="Cambria Math" w:cs="Cambria Math"/>
        </w:rPr>
        <w:t> </w:t>
      </w:r>
      <w:r w:rsidRPr="007F4835">
        <w:rPr>
          <w:rFonts w:ascii="黑体" w:eastAsia="黑体" w:hAnsi="黑体" w:hint="eastAsia"/>
        </w:rPr>
        <w:t>言</w:t>
      </w:r>
      <w:bookmarkEnd w:id="19"/>
    </w:p>
    <w:bookmarkEnd w:id="17"/>
    <w:bookmarkEnd w:id="18"/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</w:pPr>
      <w:r w:rsidRPr="008C215E">
        <w:rPr>
          <w:rFonts w:hint="eastAsia"/>
        </w:rPr>
        <w:t>本部分的全部技术内容为推荐性。</w:t>
      </w:r>
    </w:p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</w:pPr>
      <w:bookmarkStart w:id="20" w:name="OLE_LINK43"/>
      <w:bookmarkStart w:id="21" w:name="OLE_LINK42"/>
      <w:bookmarkStart w:id="22" w:name="OLE_LINK41"/>
      <w:r w:rsidRPr="008C215E">
        <w:t>GB/T XXXX</w:t>
      </w:r>
      <w:r w:rsidRPr="008C215E">
        <w:rPr>
          <w:rFonts w:hint="eastAsia"/>
        </w:rPr>
        <w:t>《医用输液（输血）器具用</w:t>
      </w:r>
      <w:r w:rsidRPr="008C215E">
        <w:rPr>
          <w:rFonts w:ascii="Arial" w:hAnsi="Arial" w:cs="Arial" w:hint="eastAsia"/>
        </w:rPr>
        <w:t>止流夹和</w:t>
      </w:r>
      <w:r w:rsidRPr="008C215E">
        <w:rPr>
          <w:rStyle w:val="shorttext"/>
          <w:rFonts w:ascii="Arial" w:hAnsi="Arial" w:cs="Arial" w:hint="eastAsia"/>
        </w:rPr>
        <w:t>流量</w:t>
      </w:r>
      <w:r w:rsidRPr="008C215E">
        <w:rPr>
          <w:rFonts w:ascii="Arial" w:hAnsi="Arial" w:cs="Arial" w:hint="eastAsia"/>
        </w:rPr>
        <w:t>调节器</w:t>
      </w:r>
      <w:r w:rsidRPr="008C215E">
        <w:rPr>
          <w:rFonts w:hint="eastAsia"/>
        </w:rPr>
        <w:t>》</w:t>
      </w:r>
      <w:bookmarkEnd w:id="20"/>
      <w:bookmarkEnd w:id="21"/>
      <w:bookmarkEnd w:id="22"/>
      <w:r w:rsidRPr="008C215E">
        <w:rPr>
          <w:rFonts w:hint="eastAsia"/>
        </w:rPr>
        <w:t>，由下列部分组成：</w:t>
      </w:r>
    </w:p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  <w:rPr>
          <w:rFonts w:ascii="Arial" w:hAnsi="Arial" w:cs="Arial"/>
        </w:rPr>
      </w:pPr>
      <w:r w:rsidRPr="008C215E">
        <w:t>------</w:t>
      </w:r>
      <w:r w:rsidRPr="008C215E">
        <w:rPr>
          <w:rFonts w:hint="eastAsia"/>
        </w:rPr>
        <w:t>第</w:t>
      </w:r>
      <w:r w:rsidRPr="008C215E">
        <w:t>1</w:t>
      </w:r>
      <w:r w:rsidRPr="008C215E">
        <w:rPr>
          <w:rFonts w:hint="eastAsia"/>
        </w:rPr>
        <w:t>部分：</w:t>
      </w:r>
      <w:r w:rsidRPr="008C215E">
        <w:rPr>
          <w:rStyle w:val="shorttext"/>
          <w:rFonts w:ascii="宋体" w:eastAsia="宋体" w:hAnsi="宋体" w:cs="宋体" w:hint="eastAsia"/>
          <w:szCs w:val="21"/>
        </w:rPr>
        <w:t>非液体</w:t>
      </w:r>
      <w:proofErr w:type="gramStart"/>
      <w:r w:rsidRPr="008C215E">
        <w:rPr>
          <w:rStyle w:val="shorttext"/>
          <w:rFonts w:ascii="宋体" w:eastAsia="宋体" w:hAnsi="宋体" w:cs="宋体" w:hint="eastAsia"/>
          <w:szCs w:val="21"/>
        </w:rPr>
        <w:t>接触式</w:t>
      </w:r>
      <w:r w:rsidRPr="008C215E">
        <w:rPr>
          <w:rFonts w:ascii="Arial" w:hAnsi="Arial" w:cs="Arial" w:hint="eastAsia"/>
        </w:rPr>
        <w:t>止流夹</w:t>
      </w:r>
      <w:proofErr w:type="gramEnd"/>
      <w:r w:rsidRPr="008C215E">
        <w:rPr>
          <w:rFonts w:ascii="Arial" w:hAnsi="Arial" w:cs="Arial" w:hint="eastAsia"/>
        </w:rPr>
        <w:t>和</w:t>
      </w:r>
      <w:r w:rsidRPr="008C215E">
        <w:rPr>
          <w:rStyle w:val="shorttext"/>
          <w:rFonts w:ascii="Arial" w:hAnsi="Arial" w:cs="Arial" w:hint="eastAsia"/>
        </w:rPr>
        <w:t>流量</w:t>
      </w:r>
      <w:r w:rsidRPr="008C215E">
        <w:rPr>
          <w:rFonts w:ascii="Arial" w:hAnsi="Arial" w:cs="Arial" w:hint="eastAsia"/>
        </w:rPr>
        <w:t>调节器</w:t>
      </w:r>
    </w:p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  <w:rPr>
          <w:rFonts w:ascii="Arial" w:hAnsi="Arial" w:cs="Arial"/>
        </w:rPr>
      </w:pPr>
      <w:r w:rsidRPr="008C215E">
        <w:t>------</w:t>
      </w:r>
      <w:r w:rsidRPr="008C215E">
        <w:rPr>
          <w:rFonts w:hint="eastAsia"/>
        </w:rPr>
        <w:t>第</w:t>
      </w:r>
      <w:r w:rsidRPr="008C215E">
        <w:t>2</w:t>
      </w:r>
      <w:r w:rsidRPr="008C215E">
        <w:rPr>
          <w:rFonts w:hint="eastAsia"/>
        </w:rPr>
        <w:t>部分：</w:t>
      </w:r>
      <w:r w:rsidRPr="008C215E">
        <w:rPr>
          <w:rStyle w:val="shorttext"/>
          <w:rFonts w:ascii="宋体" w:eastAsia="宋体" w:hAnsi="宋体" w:cs="宋体" w:hint="eastAsia"/>
          <w:szCs w:val="21"/>
        </w:rPr>
        <w:t>液体接触式</w:t>
      </w:r>
      <w:r w:rsidRPr="008C215E">
        <w:rPr>
          <w:rFonts w:ascii="Arial" w:hAnsi="Arial" w:cs="Arial" w:hint="eastAsia"/>
        </w:rPr>
        <w:t>刻度</w:t>
      </w:r>
      <w:r w:rsidRPr="008C215E">
        <w:rPr>
          <w:rStyle w:val="shorttext"/>
          <w:rFonts w:ascii="Arial" w:hAnsi="Arial" w:cs="Arial" w:hint="eastAsia"/>
        </w:rPr>
        <w:t>流量</w:t>
      </w:r>
      <w:r w:rsidRPr="008C215E">
        <w:rPr>
          <w:rFonts w:ascii="Arial" w:hAnsi="Arial" w:cs="Arial" w:hint="eastAsia"/>
        </w:rPr>
        <w:t>调节器</w:t>
      </w:r>
    </w:p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本部分为</w:t>
      </w:r>
      <w:r w:rsidRPr="008C215E">
        <w:t>GB/T XXXX</w:t>
      </w:r>
      <w:r w:rsidRPr="008C215E">
        <w:rPr>
          <w:rFonts w:hint="eastAsia"/>
        </w:rPr>
        <w:t>的第</w:t>
      </w:r>
      <w:r w:rsidR="003D4B03" w:rsidRPr="008C215E">
        <w:rPr>
          <w:rFonts w:hint="eastAsia"/>
        </w:rPr>
        <w:t>2</w:t>
      </w:r>
      <w:r w:rsidRPr="008C215E">
        <w:rPr>
          <w:rFonts w:hint="eastAsia"/>
        </w:rPr>
        <w:t>部分。</w:t>
      </w:r>
    </w:p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  <w:rPr>
          <w:kern w:val="0"/>
        </w:rPr>
      </w:pPr>
      <w:r w:rsidRPr="008C215E">
        <w:rPr>
          <w:rFonts w:hint="eastAsia"/>
        </w:rPr>
        <w:t>本部</w:t>
      </w:r>
      <w:proofErr w:type="gramStart"/>
      <w:r w:rsidRPr="008C215E">
        <w:rPr>
          <w:rFonts w:hint="eastAsia"/>
        </w:rPr>
        <w:t>分</w:t>
      </w:r>
      <w:r w:rsidRPr="008C215E">
        <w:rPr>
          <w:rFonts w:hint="eastAsia"/>
          <w:kern w:val="0"/>
        </w:rPr>
        <w:t>按照</w:t>
      </w:r>
      <w:proofErr w:type="gramEnd"/>
      <w:r w:rsidRPr="008C215E">
        <w:rPr>
          <w:kern w:val="0"/>
        </w:rPr>
        <w:t>GB/T 1.1—2020</w:t>
      </w:r>
      <w:r w:rsidRPr="008C215E">
        <w:rPr>
          <w:rFonts w:hint="eastAsia"/>
          <w:kern w:val="0"/>
        </w:rPr>
        <w:t>给出的规则起草。</w:t>
      </w:r>
    </w:p>
    <w:p w:rsidR="00F370EE" w:rsidRPr="008C215E" w:rsidRDefault="00F370EE" w:rsidP="00F370EE">
      <w:pPr>
        <w:autoSpaceDE w:val="0"/>
        <w:autoSpaceDN w:val="0"/>
        <w:adjustRightInd w:val="0"/>
        <w:ind w:firstLineChars="200" w:firstLine="420"/>
        <w:rPr>
          <w:kern w:val="0"/>
        </w:rPr>
      </w:pPr>
      <w:r w:rsidRPr="008C215E">
        <w:rPr>
          <w:rFonts w:hint="eastAsia"/>
          <w:kern w:val="0"/>
        </w:rPr>
        <w:t>请注意本文件的某些内容可能涉及专利。本文件的发布机构不承担识别这些专利的责任。</w:t>
      </w:r>
    </w:p>
    <w:p w:rsidR="00F370EE" w:rsidRPr="008C215E" w:rsidRDefault="00F370EE" w:rsidP="00F370EE">
      <w:pPr>
        <w:pStyle w:val="afd"/>
      </w:pPr>
      <w:r w:rsidRPr="008C215E">
        <w:rPr>
          <w:rFonts w:hint="eastAsia"/>
        </w:rPr>
        <w:t xml:space="preserve">    本部分由国家药品监督管理局提出。</w:t>
      </w:r>
    </w:p>
    <w:p w:rsidR="00F370EE" w:rsidRPr="008C215E" w:rsidRDefault="00F370EE" w:rsidP="00F370EE">
      <w:pPr>
        <w:pStyle w:val="afd"/>
      </w:pPr>
      <w:r w:rsidRPr="008C215E">
        <w:rPr>
          <w:rFonts w:hint="eastAsia"/>
        </w:rPr>
        <w:t xml:space="preserve">    本部分由全国医用输液器具标准化技术委员会（SAC/TC106）归口。</w:t>
      </w:r>
    </w:p>
    <w:p w:rsidR="00F370EE" w:rsidRPr="008C215E" w:rsidRDefault="00F370EE" w:rsidP="00F370EE">
      <w:pPr>
        <w:pStyle w:val="afd"/>
        <w:ind w:firstLine="405"/>
      </w:pPr>
      <w:r w:rsidRPr="008C215E">
        <w:rPr>
          <w:rFonts w:hint="eastAsia"/>
        </w:rPr>
        <w:t>本部分起草单位:。</w:t>
      </w:r>
    </w:p>
    <w:p w:rsidR="00F370EE" w:rsidRPr="008C215E" w:rsidRDefault="00F370EE" w:rsidP="00F370EE">
      <w:pPr>
        <w:pStyle w:val="afd"/>
      </w:pPr>
      <w:r w:rsidRPr="008C215E">
        <w:rPr>
          <w:rFonts w:hint="eastAsia"/>
        </w:rPr>
        <w:t xml:space="preserve">    本部分主要起草人:。</w:t>
      </w:r>
    </w:p>
    <w:p w:rsidR="0056187E" w:rsidRPr="008C215E" w:rsidRDefault="0056187E">
      <w:pPr>
        <w:widowControl/>
        <w:jc w:val="left"/>
        <w:rPr>
          <w:rStyle w:val="shorttext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DA0856" w:rsidRPr="008C215E" w:rsidRDefault="00DA0856" w:rsidP="00D20B55">
      <w:pPr>
        <w:jc w:val="center"/>
        <w:rPr>
          <w:rStyle w:val="shorttext"/>
          <w:rFonts w:ascii="Arial" w:hAnsi="Arial" w:cs="Arial"/>
        </w:rPr>
      </w:pPr>
    </w:p>
    <w:p w:rsidR="00252850" w:rsidRPr="008C215E" w:rsidRDefault="00252850" w:rsidP="00593925">
      <w:pPr>
        <w:pStyle w:val="afc"/>
        <w:rPr>
          <w:rFonts w:ascii="黑体" w:eastAsia="黑体" w:hAnsi="黑体" w:cs="宋体"/>
          <w:szCs w:val="21"/>
        </w:rPr>
      </w:pPr>
      <w:bookmarkStart w:id="23" w:name="OLE_LINK26"/>
      <w:bookmarkStart w:id="24" w:name="OLE_LINK27"/>
      <w:bookmarkStart w:id="25" w:name="OLE_LINK36"/>
      <w:bookmarkStart w:id="26" w:name="OLE_LINK37"/>
      <w:bookmarkStart w:id="27" w:name="OLE_LINK7"/>
      <w:bookmarkStart w:id="28" w:name="OLE_LINK8"/>
      <w:bookmarkStart w:id="29" w:name="OLE_LINK28"/>
      <w:bookmarkStart w:id="30" w:name="OLE_LINK29"/>
      <w:bookmarkStart w:id="31" w:name="OLE_LINK3"/>
      <w:bookmarkStart w:id="32" w:name="OLE_LINK60"/>
      <w:r w:rsidRPr="008C215E">
        <w:rPr>
          <w:rFonts w:ascii="黑体" w:eastAsia="黑体" w:hAnsi="黑体" w:cs="宋体" w:hint="eastAsia"/>
          <w:szCs w:val="21"/>
        </w:rPr>
        <w:t>医用输液（输血）器具</w:t>
      </w:r>
      <w:proofErr w:type="gramStart"/>
      <w:r w:rsidRPr="008C215E">
        <w:rPr>
          <w:rFonts w:ascii="黑体" w:eastAsia="黑体" w:hAnsi="黑体" w:cs="宋体" w:hint="eastAsia"/>
          <w:szCs w:val="21"/>
        </w:rPr>
        <w:t>用止流夹</w:t>
      </w:r>
      <w:proofErr w:type="gramEnd"/>
      <w:r w:rsidRPr="008C215E">
        <w:rPr>
          <w:rFonts w:ascii="黑体" w:eastAsia="黑体" w:hAnsi="黑体" w:cs="宋体" w:hint="eastAsia"/>
          <w:szCs w:val="21"/>
        </w:rPr>
        <w:t>和流量调节器 第2部分：液体接触式</w:t>
      </w:r>
      <w:r w:rsidR="001671E9" w:rsidRPr="008C215E">
        <w:rPr>
          <w:rStyle w:val="shorttext"/>
          <w:rFonts w:ascii="黑体" w:eastAsia="黑体" w:hAnsi="黑体" w:cs="宋体" w:hint="eastAsia"/>
          <w:szCs w:val="21"/>
        </w:rPr>
        <w:t>刻度流量调节器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593925" w:rsidRPr="008C215E" w:rsidRDefault="00593925" w:rsidP="00593925">
      <w:pPr>
        <w:jc w:val="center"/>
        <w:rPr>
          <w:rFonts w:ascii="Arial" w:hAnsi="Arial" w:cs="Arial"/>
        </w:rPr>
      </w:pPr>
    </w:p>
    <w:p w:rsidR="00593925" w:rsidRPr="008C215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C215E">
        <w:rPr>
          <w:rStyle w:val="shorttext"/>
          <w:rFonts w:ascii="黑体" w:eastAsia="黑体" w:hAnsi="黑体" w:cs="Arial" w:hint="eastAsia"/>
        </w:rPr>
        <w:t>1 范围</w:t>
      </w:r>
    </w:p>
    <w:p w:rsidR="001671E9" w:rsidRPr="008C215E" w:rsidRDefault="001671E9" w:rsidP="001671E9">
      <w:pPr>
        <w:ind w:firstLineChars="200" w:firstLine="420"/>
        <w:rPr>
          <w:rFonts w:ascii="Arial" w:hAnsi="Arial" w:cs="Arial"/>
        </w:rPr>
      </w:pPr>
      <w:bookmarkStart w:id="33" w:name="OLE_LINK14"/>
      <w:bookmarkStart w:id="34" w:name="OLE_LINK15"/>
      <w:r w:rsidRPr="008C215E">
        <w:rPr>
          <w:rFonts w:ascii="Arial" w:hAnsi="Arial" w:cs="Arial" w:hint="eastAsia"/>
        </w:rPr>
        <w:t>本部</w:t>
      </w:r>
      <w:proofErr w:type="gramStart"/>
      <w:r w:rsidRPr="008C215E">
        <w:rPr>
          <w:rFonts w:ascii="Arial" w:hAnsi="Arial" w:cs="Arial" w:hint="eastAsia"/>
        </w:rPr>
        <w:t>分规定</w:t>
      </w:r>
      <w:proofErr w:type="gramEnd"/>
      <w:r w:rsidRPr="008C215E">
        <w:rPr>
          <w:rFonts w:ascii="Arial" w:hAnsi="Arial" w:cs="Arial" w:hint="eastAsia"/>
        </w:rPr>
        <w:t>了</w:t>
      </w:r>
      <w:bookmarkStart w:id="35" w:name="OLE_LINK23"/>
      <w:bookmarkStart w:id="36" w:name="OLE_LINK24"/>
      <w:bookmarkStart w:id="37" w:name="OLE_LINK25"/>
      <w:r w:rsidRPr="008C215E">
        <w:rPr>
          <w:rFonts w:hint="eastAsia"/>
        </w:rPr>
        <w:t>医用输液（输血）器具用</w:t>
      </w:r>
      <w:r w:rsidRPr="008C215E">
        <w:rPr>
          <w:rStyle w:val="shorttext"/>
          <w:rFonts w:ascii="宋体" w:eastAsia="宋体" w:hAnsi="宋体" w:cs="宋体" w:hint="eastAsia"/>
          <w:szCs w:val="21"/>
        </w:rPr>
        <w:t>液体接触式</w:t>
      </w:r>
      <w:bookmarkStart w:id="38" w:name="OLE_LINK18"/>
      <w:bookmarkStart w:id="39" w:name="OLE_LINK19"/>
      <w:bookmarkStart w:id="40" w:name="OLE_LINK20"/>
      <w:r w:rsidRPr="008C215E">
        <w:rPr>
          <w:rStyle w:val="shorttext"/>
          <w:rFonts w:ascii="宋体" w:eastAsia="宋体" w:hAnsi="宋体" w:cs="宋体" w:hint="eastAsia"/>
          <w:szCs w:val="21"/>
        </w:rPr>
        <w:t>刻度</w:t>
      </w:r>
      <w:bookmarkEnd w:id="38"/>
      <w:bookmarkEnd w:id="39"/>
      <w:bookmarkEnd w:id="40"/>
      <w:r w:rsidRPr="008C215E">
        <w:rPr>
          <w:rStyle w:val="shorttext"/>
          <w:rFonts w:ascii="Arial" w:hAnsi="Arial" w:cs="Arial" w:hint="eastAsia"/>
        </w:rPr>
        <w:t>流量</w:t>
      </w:r>
      <w:r w:rsidRPr="008C215E">
        <w:rPr>
          <w:rFonts w:ascii="Arial" w:hAnsi="Arial" w:cs="Arial" w:hint="eastAsia"/>
        </w:rPr>
        <w:t>调节器</w:t>
      </w:r>
      <w:bookmarkEnd w:id="35"/>
      <w:bookmarkEnd w:id="36"/>
      <w:bookmarkEnd w:id="37"/>
      <w:r w:rsidRPr="008C215E">
        <w:rPr>
          <w:rFonts w:ascii="Arial" w:hAnsi="Arial" w:cs="Arial" w:hint="eastAsia"/>
        </w:rPr>
        <w:t>的要求。</w:t>
      </w:r>
    </w:p>
    <w:p w:rsidR="001671E9" w:rsidRPr="008C215E" w:rsidRDefault="001671E9" w:rsidP="001671E9">
      <w:pPr>
        <w:ind w:firstLineChars="200" w:firstLine="420"/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本部分适用于</w:t>
      </w:r>
      <w:r w:rsidRPr="008C215E">
        <w:rPr>
          <w:rFonts w:hint="eastAsia"/>
        </w:rPr>
        <w:t>医用输液（输血）器具用</w:t>
      </w:r>
      <w:r w:rsidRPr="008C215E">
        <w:rPr>
          <w:rStyle w:val="shorttext"/>
          <w:rFonts w:ascii="宋体" w:eastAsia="宋体" w:hAnsi="宋体" w:cs="宋体" w:hint="eastAsia"/>
          <w:szCs w:val="21"/>
        </w:rPr>
        <w:t>液体接触式刻度</w:t>
      </w:r>
      <w:r w:rsidRPr="008C215E">
        <w:rPr>
          <w:rStyle w:val="shorttext"/>
          <w:rFonts w:ascii="Arial" w:hAnsi="Arial" w:cs="Arial" w:hint="eastAsia"/>
        </w:rPr>
        <w:t>流量</w:t>
      </w:r>
      <w:r w:rsidRPr="008C215E">
        <w:rPr>
          <w:rFonts w:ascii="Arial" w:hAnsi="Arial" w:cs="Arial" w:hint="eastAsia"/>
        </w:rPr>
        <w:t>调节器。</w:t>
      </w:r>
      <w:bookmarkEnd w:id="33"/>
      <w:bookmarkEnd w:id="34"/>
    </w:p>
    <w:p w:rsidR="00593925" w:rsidRPr="008C215E" w:rsidRDefault="00593925" w:rsidP="00ED708F">
      <w:pPr>
        <w:spacing w:beforeLines="50" w:afterLines="50"/>
        <w:rPr>
          <w:rStyle w:val="shorttext"/>
          <w:rFonts w:ascii="Arial" w:hAnsi="Arial" w:cs="Arial"/>
        </w:rPr>
      </w:pPr>
      <w:r w:rsidRPr="008C215E">
        <w:rPr>
          <w:rFonts w:ascii="Arial" w:hAnsi="Arial" w:cs="Arial" w:hint="eastAsia"/>
        </w:rPr>
        <w:br/>
      </w:r>
      <w:r w:rsidRPr="008C215E">
        <w:rPr>
          <w:rStyle w:val="shorttext"/>
          <w:rFonts w:ascii="黑体" w:eastAsia="黑体" w:hAnsi="黑体" w:cs="Arial" w:hint="eastAsia"/>
        </w:rPr>
        <w:t>2 规范性引用文件</w:t>
      </w:r>
    </w:p>
    <w:p w:rsidR="00593925" w:rsidRPr="008C215E" w:rsidRDefault="00593925" w:rsidP="00AA3B69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7972C8" w:rsidRPr="00E00252" w:rsidRDefault="00DF04DE" w:rsidP="00E00252">
      <w:pPr>
        <w:pStyle w:val="af"/>
        <w:tabs>
          <w:tab w:val="clear" w:pos="4201"/>
          <w:tab w:val="clear" w:pos="9298"/>
        </w:tabs>
        <w:rPr>
          <w:rFonts w:ascii="Times New Roman"/>
          <w:noProof w:val="0"/>
        </w:rPr>
      </w:pPr>
      <w:r w:rsidRPr="00E00252">
        <w:rPr>
          <w:rFonts w:ascii="Times New Roman" w:hint="eastAsia"/>
          <w:noProof w:val="0"/>
        </w:rPr>
        <w:t xml:space="preserve">GB </w:t>
      </w:r>
      <w:r w:rsidR="00EC5EE9" w:rsidRPr="00E00252">
        <w:rPr>
          <w:rFonts w:ascii="Times New Roman" w:hint="eastAsia"/>
          <w:noProof w:val="0"/>
        </w:rPr>
        <w:t>8368</w:t>
      </w:r>
      <w:bookmarkStart w:id="41" w:name="OLE_LINK9"/>
      <w:bookmarkStart w:id="42" w:name="OLE_LINK10"/>
      <w:r w:rsidR="00E34BBC" w:rsidRPr="00E00252">
        <w:rPr>
          <w:rFonts w:ascii="Times New Roman" w:hint="eastAsia"/>
          <w:noProof w:val="0"/>
        </w:rPr>
        <w:t xml:space="preserve"> </w:t>
      </w:r>
      <w:r w:rsidR="00593925" w:rsidRPr="00E00252">
        <w:rPr>
          <w:rFonts w:ascii="Times New Roman" w:hint="eastAsia"/>
          <w:noProof w:val="0"/>
        </w:rPr>
        <w:t>一次性使用输液器</w:t>
      </w:r>
      <w:bookmarkEnd w:id="41"/>
      <w:bookmarkEnd w:id="42"/>
      <w:r w:rsidR="00EC5EE9" w:rsidRPr="00E00252">
        <w:rPr>
          <w:rFonts w:ascii="Times New Roman" w:hint="eastAsia"/>
          <w:noProof w:val="0"/>
        </w:rPr>
        <w:t xml:space="preserve"> </w:t>
      </w:r>
      <w:r w:rsidR="00EC5EE9" w:rsidRPr="00E00252">
        <w:rPr>
          <w:rFonts w:ascii="Times New Roman" w:hint="eastAsia"/>
          <w:noProof w:val="0"/>
        </w:rPr>
        <w:t>重力输液式</w:t>
      </w:r>
    </w:p>
    <w:p w:rsidR="00593925" w:rsidRPr="00E00252" w:rsidRDefault="00DF04DE" w:rsidP="00E00252">
      <w:pPr>
        <w:pStyle w:val="af"/>
        <w:tabs>
          <w:tab w:val="clear" w:pos="4201"/>
          <w:tab w:val="clear" w:pos="9298"/>
        </w:tabs>
        <w:rPr>
          <w:rFonts w:ascii="Times New Roman"/>
          <w:noProof w:val="0"/>
        </w:rPr>
      </w:pPr>
      <w:bookmarkStart w:id="43" w:name="OLE_LINK11"/>
      <w:bookmarkStart w:id="44" w:name="OLE_LINK12"/>
      <w:r w:rsidRPr="00E00252">
        <w:rPr>
          <w:rFonts w:ascii="Times New Roman" w:hint="eastAsia"/>
          <w:noProof w:val="0"/>
        </w:rPr>
        <w:t>GB/T 16886.1</w:t>
      </w:r>
      <w:bookmarkEnd w:id="43"/>
      <w:bookmarkEnd w:id="44"/>
      <w:r w:rsidRPr="00E00252">
        <w:rPr>
          <w:rFonts w:ascii="Times New Roman" w:hint="eastAsia"/>
          <w:noProof w:val="0"/>
        </w:rPr>
        <w:t xml:space="preserve"> </w:t>
      </w:r>
      <w:r w:rsidR="00593925" w:rsidRPr="00E00252">
        <w:rPr>
          <w:rFonts w:ascii="Times New Roman" w:hint="eastAsia"/>
          <w:noProof w:val="0"/>
        </w:rPr>
        <w:t>医疗器械生物学评价</w:t>
      </w:r>
      <w:r w:rsidRPr="00E00252">
        <w:rPr>
          <w:rFonts w:ascii="Times New Roman" w:hint="eastAsia"/>
          <w:noProof w:val="0"/>
        </w:rPr>
        <w:t xml:space="preserve"> </w:t>
      </w:r>
      <w:r w:rsidR="00593925" w:rsidRPr="00E00252">
        <w:rPr>
          <w:rFonts w:ascii="Times New Roman" w:hint="eastAsia"/>
          <w:noProof w:val="0"/>
        </w:rPr>
        <w:t>第</w:t>
      </w:r>
      <w:r w:rsidR="00593925" w:rsidRPr="00E00252">
        <w:rPr>
          <w:rFonts w:ascii="Times New Roman" w:hint="eastAsia"/>
          <w:noProof w:val="0"/>
        </w:rPr>
        <w:t>1</w:t>
      </w:r>
      <w:r w:rsidR="00593925" w:rsidRPr="00E00252">
        <w:rPr>
          <w:rFonts w:ascii="Times New Roman" w:hint="eastAsia"/>
          <w:noProof w:val="0"/>
        </w:rPr>
        <w:t>部分：</w:t>
      </w:r>
      <w:r w:rsidR="00B1033B" w:rsidRPr="00E00252">
        <w:rPr>
          <w:rFonts w:ascii="Times New Roman" w:hint="eastAsia"/>
          <w:noProof w:val="0"/>
        </w:rPr>
        <w:t>风险管理过程中的评价与试验</w:t>
      </w:r>
    </w:p>
    <w:p w:rsidR="00593925" w:rsidRPr="008C215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C215E">
        <w:rPr>
          <w:rStyle w:val="shorttext"/>
          <w:rFonts w:ascii="黑体" w:eastAsia="黑体" w:hAnsi="黑体" w:cs="Arial" w:hint="eastAsia"/>
        </w:rPr>
        <w:t>3 术语和定义</w:t>
      </w:r>
    </w:p>
    <w:p w:rsidR="00593925" w:rsidRPr="008C215E" w:rsidRDefault="00593925" w:rsidP="008C215E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下列术语和定义适用于本文件。</w:t>
      </w:r>
    </w:p>
    <w:p w:rsidR="00005568" w:rsidRPr="008C215E" w:rsidRDefault="00593925" w:rsidP="00593925">
      <w:pPr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 xml:space="preserve">3.1 </w:t>
      </w:r>
    </w:p>
    <w:p w:rsidR="00593925" w:rsidRPr="008C215E" w:rsidRDefault="00593925" w:rsidP="00005568">
      <w:pPr>
        <w:ind w:firstLineChars="200" w:firstLine="420"/>
        <w:rPr>
          <w:rFonts w:ascii="黑体" w:eastAsia="黑体" w:hAnsi="黑体" w:cs="Cambria"/>
          <w:sz w:val="22"/>
        </w:rPr>
      </w:pPr>
      <w:r w:rsidRPr="008C215E">
        <w:rPr>
          <w:rStyle w:val="shorttext"/>
          <w:rFonts w:ascii="黑体" w:eastAsia="黑体" w:hAnsi="黑体" w:cs="Arial" w:hint="eastAsia"/>
        </w:rPr>
        <w:t>刻度式流量调节器</w:t>
      </w:r>
      <w:r w:rsidRPr="008C215E">
        <w:rPr>
          <w:rFonts w:ascii="黑体" w:eastAsia="黑体" w:hAnsi="黑体" w:cs="Times New Roman" w:hint="eastAsia"/>
          <w:b/>
          <w:bCs/>
          <w:szCs w:val="21"/>
        </w:rPr>
        <w:t>（GFR）</w:t>
      </w:r>
      <w:r w:rsidRPr="008C215E">
        <w:rPr>
          <w:rFonts w:ascii="黑体" w:eastAsia="黑体" w:hAnsi="黑体" w:hint="eastAsia"/>
          <w:b/>
          <w:bCs/>
        </w:rPr>
        <w:t xml:space="preserve"> </w:t>
      </w:r>
      <w:r w:rsidRPr="008C215E">
        <w:rPr>
          <w:rFonts w:ascii="黑体" w:eastAsia="黑体" w:hAnsi="黑体" w:cs="Times New Roman"/>
          <w:b/>
          <w:bCs/>
          <w:szCs w:val="21"/>
        </w:rPr>
        <w:t>graduated flow regulator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用于设定确定的液体流量的刻度式和液体接触式组件。</w:t>
      </w:r>
    </w:p>
    <w:p w:rsidR="00005568" w:rsidRPr="008C215E" w:rsidRDefault="00593925" w:rsidP="00593925">
      <w:pPr>
        <w:pStyle w:val="Pa22"/>
        <w:jc w:val="both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 xml:space="preserve">3.2 </w:t>
      </w:r>
    </w:p>
    <w:p w:rsidR="00593925" w:rsidRPr="00F247A6" w:rsidRDefault="00593925" w:rsidP="00F247A6">
      <w:pPr>
        <w:pStyle w:val="Pa22"/>
        <w:ind w:firstLineChars="200" w:firstLine="420"/>
        <w:jc w:val="both"/>
        <w:rPr>
          <w:rStyle w:val="shorttext"/>
          <w:rFonts w:ascii="黑体" w:eastAsia="黑体" w:hAnsi="黑体" w:cs="Arial"/>
          <w:szCs w:val="22"/>
        </w:rPr>
      </w:pPr>
      <w:r w:rsidRPr="00F247A6">
        <w:rPr>
          <w:rStyle w:val="shorttext"/>
          <w:rFonts w:ascii="黑体" w:eastAsia="黑体" w:hAnsi="黑体" w:cs="Arial" w:hint="eastAsia"/>
          <w:kern w:val="2"/>
          <w:sz w:val="21"/>
          <w:szCs w:val="22"/>
        </w:rPr>
        <w:t xml:space="preserve">流量 </w:t>
      </w:r>
      <w:r w:rsidRPr="00F247A6">
        <w:rPr>
          <w:rStyle w:val="shorttext"/>
          <w:rFonts w:ascii="黑体" w:eastAsia="黑体" w:hAnsi="黑体" w:cs="Arial"/>
          <w:kern w:val="2"/>
          <w:sz w:val="21"/>
          <w:szCs w:val="22"/>
        </w:rPr>
        <w:t>flo</w:t>
      </w:r>
      <w:r w:rsidRPr="00F247A6">
        <w:rPr>
          <w:rStyle w:val="shorttext"/>
          <w:rFonts w:ascii="黑体" w:eastAsia="黑体" w:hAnsi="黑体" w:cs="Arial"/>
          <w:szCs w:val="22"/>
        </w:rPr>
        <w:t>w rate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单位时间内的体积</w:t>
      </w:r>
      <w:r w:rsidR="00F247A6">
        <w:rPr>
          <w:rStyle w:val="shorttext"/>
          <w:rFonts w:ascii="Arial" w:hAnsi="Arial" w:cs="Arial" w:hint="eastAsia"/>
        </w:rPr>
        <w:t>。</w:t>
      </w:r>
    </w:p>
    <w:p w:rsidR="00005568" w:rsidRPr="008C215E" w:rsidRDefault="00593925" w:rsidP="00593925">
      <w:pPr>
        <w:pStyle w:val="Pa22"/>
        <w:jc w:val="both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 xml:space="preserve">3.3 </w:t>
      </w:r>
    </w:p>
    <w:p w:rsidR="00593925" w:rsidRPr="00F247A6" w:rsidRDefault="00593925" w:rsidP="00F247A6">
      <w:pPr>
        <w:pStyle w:val="Pa22"/>
        <w:ind w:firstLineChars="200" w:firstLine="420"/>
        <w:jc w:val="both"/>
        <w:rPr>
          <w:rStyle w:val="shorttext"/>
          <w:rFonts w:ascii="黑体" w:eastAsia="黑体" w:hAnsi="黑体" w:cs="Arial"/>
          <w:szCs w:val="22"/>
        </w:rPr>
      </w:pPr>
      <w:r w:rsidRPr="00F247A6">
        <w:rPr>
          <w:rStyle w:val="shorttext"/>
          <w:rFonts w:ascii="黑体" w:eastAsia="黑体" w:hAnsi="黑体" w:cs="Arial" w:hint="eastAsia"/>
          <w:kern w:val="2"/>
          <w:sz w:val="21"/>
          <w:szCs w:val="22"/>
        </w:rPr>
        <w:t>刻度盘</w:t>
      </w:r>
      <w:r w:rsidR="00811E7E">
        <w:rPr>
          <w:rStyle w:val="shorttext"/>
          <w:rFonts w:ascii="黑体" w:eastAsia="黑体" w:hAnsi="黑体" w:cs="Arial" w:hint="eastAsia"/>
          <w:kern w:val="2"/>
          <w:sz w:val="21"/>
          <w:szCs w:val="22"/>
        </w:rPr>
        <w:t xml:space="preserve"> </w:t>
      </w:r>
      <w:r w:rsidRPr="00F247A6">
        <w:rPr>
          <w:rStyle w:val="shorttext"/>
          <w:rFonts w:ascii="黑体" w:eastAsia="黑体" w:hAnsi="黑体" w:cs="Arial"/>
          <w:szCs w:val="22"/>
        </w:rPr>
        <w:t>scale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一系列标记同时带有若干关联的数字，与指针（指示器）被观察的位置相关。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4 设计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应被设计成用于恒定流量调节。</w:t>
      </w: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应被设计成为了安全使用，以避免流量的意外变化，并且应清楚的指示“开”和“关”的位置。</w:t>
      </w:r>
    </w:p>
    <w:p w:rsidR="00593925" w:rsidRPr="008C215E" w:rsidRDefault="00593925" w:rsidP="000E2CF8">
      <w:pPr>
        <w:ind w:firstLineChars="200" w:firstLine="420"/>
        <w:rPr>
          <w:rFonts w:ascii="Arial" w:eastAsia="宋体" w:hAnsi="Arial" w:cs="Arial"/>
          <w:kern w:val="0"/>
          <w:sz w:val="24"/>
          <w:szCs w:val="24"/>
        </w:rPr>
      </w:pP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的典型设计如图</w:t>
      </w:r>
      <w:r w:rsidRPr="008C215E">
        <w:rPr>
          <w:rStyle w:val="shorttext"/>
          <w:rFonts w:ascii="Arial" w:hAnsi="Arial" w:cs="Arial" w:hint="eastAsia"/>
        </w:rPr>
        <w:t>1</w:t>
      </w:r>
      <w:r w:rsidRPr="008C215E">
        <w:rPr>
          <w:rStyle w:val="shorttext"/>
          <w:rFonts w:ascii="Arial" w:hAnsi="Arial" w:cs="Arial" w:hint="eastAsia"/>
        </w:rPr>
        <w:t>所示。</w:t>
      </w:r>
    </w:p>
    <w:p w:rsidR="00593925" w:rsidRPr="008C215E" w:rsidRDefault="00593925" w:rsidP="00593925">
      <w:pPr>
        <w:jc w:val="center"/>
        <w:rPr>
          <w:rFonts w:ascii="Arial" w:eastAsia="宋体" w:hAnsi="Arial" w:cs="Arial"/>
          <w:kern w:val="0"/>
          <w:sz w:val="20"/>
          <w:szCs w:val="20"/>
        </w:rPr>
      </w:pPr>
      <w:r w:rsidRPr="008C215E">
        <w:rPr>
          <w:noProof/>
        </w:rPr>
        <w:drawing>
          <wp:inline distT="0" distB="0" distL="0" distR="0">
            <wp:extent cx="1112057" cy="198886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70" cy="199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25" w:rsidRPr="008C215E" w:rsidRDefault="00593925" w:rsidP="00593925">
      <w:pPr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说明：</w:t>
      </w:r>
    </w:p>
    <w:p w:rsidR="00593925" w:rsidRPr="008C215E" w:rsidRDefault="00593925" w:rsidP="00593925">
      <w:pPr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 xml:space="preserve">1 </w:t>
      </w:r>
      <w:r w:rsidRPr="008C215E">
        <w:rPr>
          <w:rStyle w:val="shorttext"/>
          <w:rFonts w:ascii="Arial" w:hAnsi="Arial" w:cs="Arial" w:hint="eastAsia"/>
        </w:rPr>
        <w:t>上游（进液方向）</w:t>
      </w:r>
      <w:r w:rsidRPr="008C215E">
        <w:rPr>
          <w:rStyle w:val="shorttext"/>
          <w:rFonts w:ascii="Arial" w:hAnsi="Arial" w:cs="Arial" w:hint="eastAsia"/>
        </w:rPr>
        <w:t xml:space="preserve"> 2 </w:t>
      </w:r>
      <w:r w:rsidRPr="008C215E">
        <w:rPr>
          <w:rStyle w:val="shorttext"/>
          <w:rFonts w:ascii="Arial" w:hAnsi="Arial" w:cs="Arial" w:hint="eastAsia"/>
        </w:rPr>
        <w:t>下游（出液方向）</w:t>
      </w:r>
      <w:r w:rsidRPr="008C215E">
        <w:rPr>
          <w:rStyle w:val="shorttext"/>
          <w:rFonts w:ascii="Arial" w:hAnsi="Arial" w:cs="Arial" w:hint="eastAsia"/>
        </w:rPr>
        <w:t xml:space="preserve"> 3 </w:t>
      </w:r>
      <w:r w:rsidRPr="008C215E">
        <w:rPr>
          <w:rStyle w:val="shorttext"/>
          <w:rFonts w:ascii="Arial" w:hAnsi="Arial" w:cs="Arial" w:hint="eastAsia"/>
        </w:rPr>
        <w:t>刻度盘</w:t>
      </w:r>
      <w:r w:rsidRPr="008C215E">
        <w:rPr>
          <w:rStyle w:val="shorttext"/>
          <w:rFonts w:ascii="Arial" w:hAnsi="Arial" w:cs="Arial" w:hint="eastAsia"/>
        </w:rPr>
        <w:t xml:space="preserve"> 4 </w:t>
      </w:r>
      <w:r w:rsidRPr="008C215E">
        <w:rPr>
          <w:rStyle w:val="shorttext"/>
          <w:rFonts w:ascii="Arial" w:hAnsi="Arial" w:cs="Arial" w:hint="eastAsia"/>
        </w:rPr>
        <w:t>指针（指示器）</w:t>
      </w:r>
    </w:p>
    <w:p w:rsidR="00593925" w:rsidRPr="00817E14" w:rsidRDefault="00593925" w:rsidP="00593925">
      <w:pPr>
        <w:jc w:val="center"/>
        <w:rPr>
          <w:rStyle w:val="shorttext"/>
          <w:rFonts w:ascii="黑体" w:eastAsia="黑体" w:hAnsi="黑体" w:cs="Arial"/>
        </w:rPr>
      </w:pPr>
      <w:r w:rsidRPr="00817E14">
        <w:rPr>
          <w:rStyle w:val="shorttext"/>
          <w:rFonts w:ascii="黑体" w:eastAsia="黑体" w:hAnsi="黑体" w:cs="Arial" w:hint="eastAsia"/>
        </w:rPr>
        <w:t>图 1 GFR的设计示例图（示意图）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5 材料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选用材料应符合第</w:t>
      </w:r>
      <w:r w:rsidRPr="008C215E">
        <w:rPr>
          <w:rStyle w:val="shorttext"/>
          <w:rFonts w:ascii="Arial" w:hAnsi="Arial" w:cs="Arial" w:hint="eastAsia"/>
        </w:rPr>
        <w:t>6</w:t>
      </w:r>
      <w:r w:rsidRPr="008C215E">
        <w:rPr>
          <w:rStyle w:val="shorttext"/>
          <w:rFonts w:ascii="Arial" w:hAnsi="Arial" w:cs="Arial" w:hint="eastAsia"/>
        </w:rPr>
        <w:t>、</w:t>
      </w:r>
      <w:r w:rsidRPr="008C215E">
        <w:rPr>
          <w:rStyle w:val="shorttext"/>
          <w:rFonts w:ascii="Arial" w:hAnsi="Arial" w:cs="Arial" w:hint="eastAsia"/>
        </w:rPr>
        <w:t>7</w:t>
      </w:r>
      <w:r w:rsidRPr="008C215E">
        <w:rPr>
          <w:rStyle w:val="shorttext"/>
          <w:rFonts w:ascii="Arial" w:hAnsi="Arial" w:cs="Arial" w:hint="eastAsia"/>
        </w:rPr>
        <w:t>和</w:t>
      </w:r>
      <w:r w:rsidRPr="008C215E">
        <w:rPr>
          <w:rStyle w:val="shorttext"/>
          <w:rFonts w:ascii="Arial" w:hAnsi="Arial" w:cs="Arial" w:hint="eastAsia"/>
        </w:rPr>
        <w:t>8</w:t>
      </w:r>
      <w:r w:rsidRPr="008C215E">
        <w:rPr>
          <w:rStyle w:val="shorttext"/>
          <w:rFonts w:ascii="Arial" w:hAnsi="Arial" w:cs="Arial" w:hint="eastAsia"/>
        </w:rPr>
        <w:t>章的要求。另外，所有条款中描述的材料应按</w:t>
      </w:r>
      <w:r w:rsidR="00AF7F5A" w:rsidRPr="008C215E">
        <w:rPr>
          <w:rFonts w:cs="Cambria"/>
          <w:kern w:val="0"/>
          <w:sz w:val="22"/>
        </w:rPr>
        <w:t>GB/T 16886.1</w:t>
      </w:r>
      <w:r w:rsidRPr="008C215E">
        <w:rPr>
          <w:rStyle w:val="shorttext"/>
          <w:rFonts w:ascii="Arial" w:hAnsi="Arial" w:cs="Arial" w:hint="eastAsia"/>
        </w:rPr>
        <w:t>的要求进行评估。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6 物理要求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 xml:space="preserve">6.1 </w:t>
      </w:r>
      <w:r w:rsidRPr="00315EB4">
        <w:rPr>
          <w:rStyle w:val="shorttext"/>
          <w:rFonts w:ascii="黑体" w:eastAsia="黑体" w:hAnsi="黑体" w:cs="Arial" w:hint="eastAsia"/>
        </w:rPr>
        <w:t>刻度盘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  <w:strike/>
        </w:rPr>
      </w:pPr>
      <w:r w:rsidRPr="008C215E">
        <w:rPr>
          <w:rFonts w:ascii="Arial" w:hAnsi="Arial" w:cs="Arial" w:hint="eastAsia"/>
        </w:rPr>
        <w:t>刻度盘</w:t>
      </w:r>
      <w:r w:rsidRPr="008C215E">
        <w:rPr>
          <w:rStyle w:val="shorttext"/>
          <w:rFonts w:ascii="Arial" w:hAnsi="Arial" w:cs="Arial" w:hint="eastAsia"/>
        </w:rPr>
        <w:t>应至少给出由制造商定义的</w:t>
      </w: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的“开”和“关”的位置信息。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6.2 微粒污染</w:t>
      </w:r>
    </w:p>
    <w:p w:rsidR="00593925" w:rsidRPr="008C215E" w:rsidRDefault="00593925" w:rsidP="000E2CF8">
      <w:pPr>
        <w:ind w:firstLineChars="200" w:firstLine="420"/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应在最小微粒污染的条件下制造。内表面应光滑清洁。按照</w:t>
      </w:r>
      <w:r w:rsidRPr="008C215E">
        <w:rPr>
          <w:rFonts w:ascii="Arial" w:hAnsi="Arial" w:cs="Arial" w:hint="eastAsia"/>
        </w:rPr>
        <w:t>A.1</w:t>
      </w:r>
      <w:r w:rsidRPr="008C215E">
        <w:rPr>
          <w:rFonts w:ascii="Arial" w:hAnsi="Arial" w:cs="Arial" w:hint="eastAsia"/>
        </w:rPr>
        <w:t>的规定进行试验时，微粒数不应超过污染指数。</w:t>
      </w:r>
    </w:p>
    <w:p w:rsidR="00593925" w:rsidRPr="00315EB4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315EB4">
        <w:rPr>
          <w:rStyle w:val="shorttext"/>
          <w:rFonts w:ascii="黑体" w:eastAsia="黑体" w:hAnsi="黑体" w:cs="Arial" w:hint="eastAsia"/>
        </w:rPr>
        <w:t>6.3 拉伸强度</w:t>
      </w:r>
    </w:p>
    <w:p w:rsidR="00593925" w:rsidRPr="008C215E" w:rsidRDefault="00593925" w:rsidP="000E2CF8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按照</w:t>
      </w:r>
      <w:r w:rsidRPr="008C215E">
        <w:rPr>
          <w:rStyle w:val="shorttext"/>
          <w:rFonts w:ascii="Arial" w:hAnsi="Arial" w:cs="Arial" w:hint="eastAsia"/>
        </w:rPr>
        <w:t>A.2</w:t>
      </w:r>
      <w:r w:rsidRPr="008C215E">
        <w:rPr>
          <w:rStyle w:val="shorttext"/>
          <w:rFonts w:ascii="Arial" w:hAnsi="Arial" w:cs="Arial" w:hint="eastAsia"/>
        </w:rPr>
        <w:t>规定进行试验时，</w:t>
      </w: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应承受不小于</w:t>
      </w:r>
      <w:r w:rsidRPr="008C215E">
        <w:rPr>
          <w:rStyle w:val="shorttext"/>
          <w:rFonts w:ascii="Arial" w:hAnsi="Arial" w:cs="Arial" w:hint="eastAsia"/>
        </w:rPr>
        <w:t>15N</w:t>
      </w:r>
      <w:r w:rsidRPr="008C215E">
        <w:rPr>
          <w:rStyle w:val="shorttext"/>
          <w:rFonts w:ascii="Arial" w:hAnsi="Arial" w:cs="Arial" w:hint="eastAsia"/>
        </w:rPr>
        <w:t>静态纵向拉伸力</w:t>
      </w:r>
      <w:r w:rsidRPr="008C215E">
        <w:rPr>
          <w:rStyle w:val="shorttext"/>
          <w:rFonts w:ascii="Arial" w:hAnsi="Arial" w:cs="Arial" w:hint="eastAsia"/>
        </w:rPr>
        <w:t>15 s</w:t>
      </w:r>
      <w:r w:rsidRPr="008C215E">
        <w:rPr>
          <w:rStyle w:val="shorttext"/>
          <w:rFonts w:ascii="Arial" w:hAnsi="Arial" w:cs="Arial" w:hint="eastAsia"/>
        </w:rPr>
        <w:t>。</w:t>
      </w:r>
    </w:p>
    <w:p w:rsidR="00593925" w:rsidRPr="00315EB4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315EB4">
        <w:rPr>
          <w:rStyle w:val="shorttext"/>
          <w:rFonts w:ascii="黑体" w:eastAsia="黑体" w:hAnsi="黑体" w:cs="Arial" w:hint="eastAsia"/>
        </w:rPr>
        <w:t>6.4 泄漏</w:t>
      </w:r>
    </w:p>
    <w:p w:rsidR="00593925" w:rsidRPr="008C215E" w:rsidRDefault="00593925" w:rsidP="00593925">
      <w:pPr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6.4.1 GFR</w:t>
      </w:r>
      <w:r w:rsidRPr="008C215E">
        <w:rPr>
          <w:rFonts w:ascii="Arial" w:hAnsi="Arial" w:cs="Arial" w:hint="eastAsia"/>
        </w:rPr>
        <w:t>在“开”和“关”位置以及“开”和“关”之间的所有其他位置应密封。按照</w:t>
      </w:r>
      <w:r w:rsidRPr="008C215E">
        <w:rPr>
          <w:rFonts w:ascii="Arial" w:hAnsi="Arial" w:cs="Arial" w:hint="eastAsia"/>
        </w:rPr>
        <w:t>A.3.2</w:t>
      </w:r>
      <w:r w:rsidRPr="008C215E">
        <w:rPr>
          <w:rFonts w:ascii="Arial" w:hAnsi="Arial" w:cs="Arial" w:hint="eastAsia"/>
        </w:rPr>
        <w:t>和</w:t>
      </w:r>
      <w:r w:rsidRPr="008C215E">
        <w:rPr>
          <w:rFonts w:ascii="Arial" w:hAnsi="Arial" w:cs="Arial" w:hint="eastAsia"/>
        </w:rPr>
        <w:t>A.3.4</w:t>
      </w:r>
      <w:r w:rsidRPr="008C215E">
        <w:rPr>
          <w:rFonts w:ascii="Arial" w:hAnsi="Arial" w:cs="Arial" w:hint="eastAsia"/>
        </w:rPr>
        <w:t>的规定进行试验时，应无泄漏。</w:t>
      </w:r>
      <w:r w:rsidRPr="008C215E">
        <w:rPr>
          <w:rFonts w:ascii="Arial" w:hAnsi="Arial" w:cs="Arial" w:hint="eastAsia"/>
        </w:rPr>
        <w:br/>
        <w:t>6.4.2</w:t>
      </w:r>
      <w:r w:rsidRPr="008C215E">
        <w:rPr>
          <w:rFonts w:ascii="Arial" w:hAnsi="Arial" w:cs="Arial" w:hint="eastAsia"/>
        </w:rPr>
        <w:t>在“关”位置，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应关闭下游和上游之间无泄漏的线路。按照</w:t>
      </w:r>
      <w:r w:rsidRPr="008C215E">
        <w:rPr>
          <w:rFonts w:ascii="Arial" w:hAnsi="Arial" w:cs="Arial" w:hint="eastAsia"/>
        </w:rPr>
        <w:t>A.3.3</w:t>
      </w:r>
      <w:r w:rsidRPr="008C215E">
        <w:rPr>
          <w:rFonts w:ascii="Arial" w:hAnsi="Arial" w:cs="Arial" w:hint="eastAsia"/>
        </w:rPr>
        <w:t>的规定进行试验时，应无泄漏。</w:t>
      </w:r>
    </w:p>
    <w:p w:rsidR="00593925" w:rsidRPr="00315EB4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315EB4">
        <w:rPr>
          <w:rStyle w:val="shorttext"/>
          <w:rFonts w:ascii="黑体" w:eastAsia="黑体" w:hAnsi="黑体" w:cs="Arial" w:hint="eastAsia"/>
        </w:rPr>
        <w:t>6.5 流量</w:t>
      </w:r>
    </w:p>
    <w:p w:rsidR="00593925" w:rsidRPr="008C215E" w:rsidRDefault="00593925" w:rsidP="000E2CF8">
      <w:pPr>
        <w:ind w:firstLineChars="200" w:firstLine="420"/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应按刻度盘的设定输送液体流量。按照</w:t>
      </w:r>
      <w:r w:rsidRPr="008C215E">
        <w:rPr>
          <w:rFonts w:ascii="Arial" w:hAnsi="Arial" w:cs="Arial" w:hint="eastAsia"/>
        </w:rPr>
        <w:t>A.4</w:t>
      </w:r>
      <w:r w:rsidRPr="008C215E">
        <w:rPr>
          <w:rFonts w:ascii="Arial" w:hAnsi="Arial" w:cs="Arial" w:hint="eastAsia"/>
        </w:rPr>
        <w:t>的规定进行测试时，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应在给定公差范围内按照制造商的规定输送流量。</w:t>
      </w:r>
    </w:p>
    <w:p w:rsidR="00593925" w:rsidRPr="00315EB4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315EB4">
        <w:rPr>
          <w:rStyle w:val="shorttext"/>
          <w:rFonts w:ascii="黑体" w:eastAsia="黑体" w:hAnsi="黑体" w:cs="Arial" w:hint="eastAsia"/>
        </w:rPr>
        <w:t>7 化学要求</w:t>
      </w:r>
    </w:p>
    <w:p w:rsidR="00593925" w:rsidRPr="008C215E" w:rsidRDefault="00593925" w:rsidP="000E2CF8">
      <w:pPr>
        <w:ind w:firstLineChars="200" w:firstLine="420"/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GB 8368</w:t>
      </w:r>
      <w:r w:rsidRPr="008C215E">
        <w:rPr>
          <w:rFonts w:ascii="Arial" w:hAnsi="Arial" w:cs="Arial" w:hint="eastAsia"/>
        </w:rPr>
        <w:t>适用。</w:t>
      </w:r>
    </w:p>
    <w:p w:rsidR="00593925" w:rsidRPr="00315EB4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315EB4">
        <w:rPr>
          <w:rStyle w:val="shorttext"/>
          <w:rFonts w:ascii="黑体" w:eastAsia="黑体" w:hAnsi="黑体" w:cs="Arial" w:hint="eastAsia"/>
        </w:rPr>
        <w:t>8 生物要求</w:t>
      </w:r>
    </w:p>
    <w:p w:rsidR="00593925" w:rsidRPr="008C215E" w:rsidRDefault="00593925" w:rsidP="000E2CF8">
      <w:pPr>
        <w:ind w:firstLineChars="200" w:firstLine="420"/>
        <w:rPr>
          <w:rFonts w:ascii="Arial" w:hAnsi="Arial" w:cs="Arial"/>
        </w:rPr>
      </w:pPr>
      <w:r w:rsidRPr="008C215E">
        <w:rPr>
          <w:rFonts w:ascii="Arial" w:hAnsi="Arial" w:cs="Arial" w:hint="eastAsia"/>
        </w:rPr>
        <w:t>GB 8368</w:t>
      </w:r>
      <w:r w:rsidRPr="008C215E">
        <w:rPr>
          <w:rFonts w:ascii="Arial" w:hAnsi="Arial" w:cs="Arial" w:hint="eastAsia"/>
        </w:rPr>
        <w:t>适用。</w:t>
      </w:r>
    </w:p>
    <w:p w:rsidR="00593925" w:rsidRPr="008C215E" w:rsidRDefault="00593925" w:rsidP="00593925">
      <w:pPr>
        <w:rPr>
          <w:rFonts w:ascii="Arial" w:hAnsi="Arial" w:cs="Arial"/>
        </w:rPr>
      </w:pPr>
    </w:p>
    <w:p w:rsidR="00593925" w:rsidRPr="008C215E" w:rsidRDefault="00593925" w:rsidP="00593925">
      <w:pPr>
        <w:widowControl/>
        <w:jc w:val="left"/>
        <w:rPr>
          <w:rFonts w:ascii="Arial" w:hAnsi="Arial" w:cs="Arial"/>
        </w:rPr>
      </w:pPr>
      <w:r w:rsidRPr="008C215E">
        <w:rPr>
          <w:rFonts w:ascii="Arial" w:hAnsi="Arial" w:cs="Arial"/>
        </w:rPr>
        <w:br w:type="page"/>
      </w:r>
    </w:p>
    <w:p w:rsidR="00593925" w:rsidRPr="00811E7E" w:rsidRDefault="00593925" w:rsidP="00593925">
      <w:pPr>
        <w:jc w:val="center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 xml:space="preserve">附录A </w:t>
      </w:r>
    </w:p>
    <w:p w:rsidR="00593925" w:rsidRPr="00811E7E" w:rsidRDefault="00593925" w:rsidP="00593925">
      <w:pPr>
        <w:jc w:val="center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（规范性附录）</w:t>
      </w:r>
    </w:p>
    <w:p w:rsidR="00593925" w:rsidRPr="00811E7E" w:rsidRDefault="00593925" w:rsidP="00593925">
      <w:pPr>
        <w:jc w:val="center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物理试验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A.1 微粒污染试验</w:t>
      </w:r>
    </w:p>
    <w:p w:rsidR="00593925" w:rsidRPr="008C215E" w:rsidRDefault="00593925" w:rsidP="00811E7E">
      <w:pPr>
        <w:ind w:firstLineChars="200" w:firstLine="420"/>
        <w:rPr>
          <w:rStyle w:val="shorttext"/>
          <w:rFonts w:ascii="Arial" w:hAnsi="Arial" w:cs="Arial"/>
        </w:rPr>
      </w:pPr>
      <w:r w:rsidRPr="008C215E">
        <w:rPr>
          <w:rStyle w:val="shorttext"/>
          <w:rFonts w:ascii="Arial" w:hAnsi="Arial" w:cs="Arial" w:hint="eastAsia"/>
        </w:rPr>
        <w:t>按</w:t>
      </w:r>
      <w:r w:rsidRPr="008C215E">
        <w:rPr>
          <w:rFonts w:ascii="Arial" w:hAnsi="Arial" w:cs="Arial" w:hint="eastAsia"/>
        </w:rPr>
        <w:t>GB 8368</w:t>
      </w:r>
      <w:r w:rsidRPr="008C215E">
        <w:rPr>
          <w:rStyle w:val="shorttext"/>
          <w:rFonts w:ascii="Arial" w:hAnsi="Arial" w:cs="Arial" w:hint="eastAsia"/>
        </w:rPr>
        <w:t>规定进行试验。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A.2 拉伸强度试验</w:t>
      </w:r>
    </w:p>
    <w:p w:rsidR="00593925" w:rsidRPr="008C215E" w:rsidRDefault="00593925" w:rsidP="00811E7E">
      <w:pPr>
        <w:ind w:firstLineChars="200" w:firstLine="420"/>
        <w:rPr>
          <w:rStyle w:val="shorttext"/>
          <w:rFonts w:ascii="Arial" w:hAnsi="Arial" w:cs="Arial"/>
        </w:rPr>
      </w:pPr>
      <w:proofErr w:type="gramStart"/>
      <w:r w:rsidRPr="008C215E">
        <w:rPr>
          <w:rStyle w:val="shorttext"/>
          <w:rFonts w:ascii="Arial" w:hAnsi="Arial" w:cs="Arial" w:hint="eastAsia"/>
        </w:rPr>
        <w:t>向待试</w:t>
      </w:r>
      <w:proofErr w:type="gramEnd"/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施加</w:t>
      </w:r>
      <w:r w:rsidRPr="008C215E">
        <w:rPr>
          <w:rStyle w:val="shorttext"/>
          <w:rFonts w:ascii="Arial" w:hAnsi="Arial" w:cs="Arial" w:hint="eastAsia"/>
        </w:rPr>
        <w:t>15 N</w:t>
      </w:r>
      <w:r w:rsidRPr="008C215E">
        <w:rPr>
          <w:rStyle w:val="shorttext"/>
          <w:rFonts w:ascii="Arial" w:hAnsi="Arial" w:cs="Arial" w:hint="eastAsia"/>
        </w:rPr>
        <w:t>的静态纵向拉伸力</w:t>
      </w:r>
      <w:r w:rsidRPr="008C215E">
        <w:rPr>
          <w:rStyle w:val="shorttext"/>
          <w:rFonts w:ascii="Arial" w:hAnsi="Arial" w:cs="Arial" w:hint="eastAsia"/>
        </w:rPr>
        <w:t>15 s</w:t>
      </w:r>
      <w:r w:rsidRPr="008C215E">
        <w:rPr>
          <w:rStyle w:val="shorttext"/>
          <w:rFonts w:ascii="Arial" w:hAnsi="Arial" w:cs="Arial" w:hint="eastAsia"/>
        </w:rPr>
        <w:t>。检查连接点和部件是否承受施加的试验力。</w:t>
      </w:r>
    </w:p>
    <w:p w:rsidR="00593925" w:rsidRPr="00811E7E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811E7E">
        <w:rPr>
          <w:rStyle w:val="shorttext"/>
          <w:rFonts w:ascii="黑体" w:eastAsia="黑体" w:hAnsi="黑体" w:cs="Arial" w:hint="eastAsia"/>
        </w:rPr>
        <w:t>A.3 泄漏试验</w:t>
      </w:r>
    </w:p>
    <w:p w:rsidR="00593925" w:rsidRPr="008C215E" w:rsidRDefault="00593925" w:rsidP="00593925">
      <w:pPr>
        <w:rPr>
          <w:rStyle w:val="shorttext"/>
          <w:rFonts w:ascii="Arial" w:hAnsi="Arial" w:cs="Arial"/>
        </w:rPr>
      </w:pPr>
      <w:r w:rsidRPr="00811E7E">
        <w:rPr>
          <w:rStyle w:val="shorttext"/>
          <w:rFonts w:ascii="黑体" w:eastAsia="黑体" w:hAnsi="黑体" w:cs="Arial" w:hint="eastAsia"/>
        </w:rPr>
        <w:t>A.3.1</w:t>
      </w:r>
      <w:r w:rsidRPr="008C215E">
        <w:rPr>
          <w:rStyle w:val="shorttext"/>
          <w:rFonts w:ascii="Arial" w:hAnsi="Arial" w:cs="Arial" w:hint="eastAsia"/>
        </w:rPr>
        <w:t xml:space="preserve"> </w:t>
      </w:r>
      <w:r w:rsidRPr="008C215E">
        <w:rPr>
          <w:rStyle w:val="shorttext"/>
          <w:rFonts w:ascii="Arial" w:hAnsi="Arial" w:cs="Arial" w:hint="eastAsia"/>
        </w:rPr>
        <w:t>试验开始前，在试验温度下对</w:t>
      </w: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进行状态调节。</w:t>
      </w:r>
    </w:p>
    <w:p w:rsidR="00593925" w:rsidRPr="008C215E" w:rsidRDefault="00593925" w:rsidP="00593925">
      <w:pPr>
        <w:rPr>
          <w:rFonts w:ascii="Arial" w:hAnsi="Arial" w:cs="Arial"/>
        </w:rPr>
      </w:pPr>
      <w:r w:rsidRPr="00811E7E">
        <w:rPr>
          <w:rStyle w:val="shorttext"/>
          <w:rFonts w:ascii="黑体" w:eastAsia="黑体" w:hAnsi="黑体" w:cs="Arial" w:hint="eastAsia"/>
        </w:rPr>
        <w:t xml:space="preserve">A.3.2 </w:t>
      </w:r>
      <w:r w:rsidRPr="008C215E">
        <w:rPr>
          <w:rStyle w:val="shorttext"/>
          <w:rFonts w:ascii="Arial" w:hAnsi="Arial" w:cs="Arial" w:hint="eastAsia"/>
        </w:rPr>
        <w:t>将</w:t>
      </w:r>
      <w:r w:rsidRPr="008C215E">
        <w:rPr>
          <w:rStyle w:val="shorttext"/>
          <w:rFonts w:ascii="Arial" w:hAnsi="Arial" w:cs="Arial" w:hint="eastAsia"/>
        </w:rPr>
        <w:t>GFR</w:t>
      </w:r>
      <w:r w:rsidRPr="008C215E">
        <w:rPr>
          <w:rStyle w:val="shorttext"/>
          <w:rFonts w:ascii="Arial" w:hAnsi="Arial" w:cs="Arial" w:hint="eastAsia"/>
        </w:rPr>
        <w:t>设定在“开”的位置，并将其与靠近压缩空气源的一端连接。</w:t>
      </w:r>
      <w:r w:rsidRPr="008C215E">
        <w:rPr>
          <w:rFonts w:ascii="Arial" w:hAnsi="Arial" w:cs="Arial" w:hint="eastAsia"/>
        </w:rPr>
        <w:t>将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一端封闭，浸入（</w:t>
      </w:r>
      <w:r w:rsidRPr="008C215E">
        <w:rPr>
          <w:rFonts w:ascii="Arial" w:hAnsi="Arial" w:cs="Arial" w:hint="eastAsia"/>
        </w:rPr>
        <w:t>40</w:t>
      </w:r>
      <w:r w:rsidRPr="008C215E">
        <w:rPr>
          <w:rFonts w:ascii="Arial" w:hAnsi="Arial" w:cs="Arial" w:hint="eastAsia"/>
        </w:rPr>
        <w:t>±</w:t>
      </w:r>
      <w:r w:rsidRPr="008C215E">
        <w:rPr>
          <w:rFonts w:ascii="Arial" w:hAnsi="Arial" w:cs="Arial" w:hint="eastAsia"/>
        </w:rPr>
        <w:t>1</w:t>
      </w:r>
      <w:r w:rsidRPr="008C215E">
        <w:rPr>
          <w:rFonts w:ascii="Arial" w:hAnsi="Arial" w:cs="Arial" w:hint="eastAsia"/>
        </w:rPr>
        <w:t>）℃的水中，并向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内部施加高于大气压</w:t>
      </w:r>
      <w:r w:rsidRPr="008C215E">
        <w:rPr>
          <w:rFonts w:ascii="Arial" w:hAnsi="Arial" w:cs="Arial" w:hint="eastAsia"/>
        </w:rPr>
        <w:t xml:space="preserve">50 </w:t>
      </w:r>
      <w:proofErr w:type="spellStart"/>
      <w:r w:rsidRPr="008C215E">
        <w:rPr>
          <w:rFonts w:ascii="Arial" w:hAnsi="Arial" w:cs="Arial" w:hint="eastAsia"/>
        </w:rPr>
        <w:t>kPa</w:t>
      </w:r>
      <w:proofErr w:type="spellEnd"/>
      <w:r w:rsidRPr="008C215E">
        <w:rPr>
          <w:rFonts w:ascii="Arial" w:hAnsi="Arial" w:cs="Arial" w:hint="eastAsia"/>
        </w:rPr>
        <w:t>的气压。检查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处于“开”位置持续</w:t>
      </w:r>
      <w:r w:rsidRPr="008C215E">
        <w:rPr>
          <w:rFonts w:ascii="Arial" w:hAnsi="Arial" w:cs="Arial" w:hint="eastAsia"/>
        </w:rPr>
        <w:t>15s</w:t>
      </w:r>
      <w:r w:rsidRPr="008C215E">
        <w:rPr>
          <w:rFonts w:ascii="Arial" w:hAnsi="Arial" w:cs="Arial" w:hint="eastAsia"/>
        </w:rPr>
        <w:t>是否有任何泄漏，并。在刻度盘的</w:t>
      </w:r>
      <w:r w:rsidRPr="008C215E">
        <w:rPr>
          <w:rFonts w:ascii="Arial" w:hAnsi="Arial" w:cs="Arial" w:hint="eastAsia"/>
        </w:rPr>
        <w:t>25</w:t>
      </w:r>
      <w:r w:rsidRPr="008C215E">
        <w:rPr>
          <w:rFonts w:ascii="Arial" w:hAnsi="Arial" w:cs="Arial" w:hint="eastAsia"/>
        </w:rPr>
        <w:t>％、</w:t>
      </w:r>
      <w:r w:rsidRPr="008C215E">
        <w:rPr>
          <w:rFonts w:ascii="Arial" w:hAnsi="Arial" w:cs="Arial" w:hint="eastAsia"/>
        </w:rPr>
        <w:t>50</w:t>
      </w:r>
      <w:r w:rsidRPr="008C215E">
        <w:rPr>
          <w:rFonts w:ascii="Arial" w:hAnsi="Arial" w:cs="Arial" w:hint="eastAsia"/>
        </w:rPr>
        <w:t>％和</w:t>
      </w:r>
      <w:r w:rsidRPr="008C215E">
        <w:rPr>
          <w:rFonts w:ascii="Arial" w:hAnsi="Arial" w:cs="Arial" w:hint="eastAsia"/>
        </w:rPr>
        <w:t>75</w:t>
      </w:r>
      <w:r w:rsidRPr="008C215E">
        <w:rPr>
          <w:rFonts w:ascii="Arial" w:hAnsi="Arial" w:cs="Arial" w:hint="eastAsia"/>
        </w:rPr>
        <w:t>％的位置上重复进行试验。</w:t>
      </w:r>
    </w:p>
    <w:p w:rsidR="00593925" w:rsidRPr="008C215E" w:rsidRDefault="00593925" w:rsidP="00593925">
      <w:pPr>
        <w:rPr>
          <w:rFonts w:ascii="Arial" w:hAnsi="Arial" w:cs="Arial"/>
        </w:rPr>
      </w:pPr>
      <w:r w:rsidRPr="00811E7E">
        <w:rPr>
          <w:rStyle w:val="shorttext"/>
          <w:rFonts w:ascii="黑体" w:eastAsia="黑体" w:hAnsi="黑体" w:cs="Arial" w:hint="eastAsia"/>
        </w:rPr>
        <w:t>A.3.3</w:t>
      </w:r>
      <w:r w:rsidRPr="008C215E">
        <w:rPr>
          <w:rFonts w:ascii="Arial" w:hAnsi="Arial" w:cs="Arial" w:hint="eastAsia"/>
        </w:rPr>
        <w:t>将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设定在“关”的位置，将一端连接到压缩空气源，另一端打开。将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的打开的一端浸入（</w:t>
      </w:r>
      <w:r w:rsidRPr="008C215E">
        <w:rPr>
          <w:rFonts w:ascii="Arial" w:hAnsi="Arial" w:cs="Arial" w:hint="eastAsia"/>
        </w:rPr>
        <w:t>40</w:t>
      </w:r>
      <w:r w:rsidRPr="008C215E">
        <w:rPr>
          <w:rFonts w:ascii="Arial" w:hAnsi="Arial" w:cs="Arial" w:hint="eastAsia"/>
        </w:rPr>
        <w:t>±</w:t>
      </w:r>
      <w:r w:rsidRPr="008C215E">
        <w:rPr>
          <w:rFonts w:ascii="Arial" w:hAnsi="Arial" w:cs="Arial" w:hint="eastAsia"/>
        </w:rPr>
        <w:t>1</w:t>
      </w:r>
      <w:r w:rsidRPr="008C215E">
        <w:rPr>
          <w:rFonts w:ascii="Arial" w:hAnsi="Arial" w:cs="Arial" w:hint="eastAsia"/>
        </w:rPr>
        <w:t>）℃的水中，并向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内部施加高于大气压</w:t>
      </w:r>
      <w:r w:rsidRPr="008C215E">
        <w:rPr>
          <w:rFonts w:ascii="Arial" w:hAnsi="Arial" w:cs="Arial" w:hint="eastAsia"/>
        </w:rPr>
        <w:t xml:space="preserve">50 </w:t>
      </w:r>
      <w:proofErr w:type="spellStart"/>
      <w:r w:rsidRPr="008C215E">
        <w:rPr>
          <w:rFonts w:ascii="Arial" w:hAnsi="Arial" w:cs="Arial" w:hint="eastAsia"/>
        </w:rPr>
        <w:t>kPa</w:t>
      </w:r>
      <w:proofErr w:type="spellEnd"/>
      <w:r w:rsidRPr="008C215E">
        <w:rPr>
          <w:rFonts w:ascii="Arial" w:hAnsi="Arial" w:cs="Arial" w:hint="eastAsia"/>
        </w:rPr>
        <w:t>的气压持续</w:t>
      </w:r>
      <w:r w:rsidRPr="008C215E">
        <w:rPr>
          <w:rFonts w:ascii="Arial" w:hAnsi="Arial" w:cs="Arial" w:hint="eastAsia"/>
        </w:rPr>
        <w:t>15s</w:t>
      </w:r>
      <w:r w:rsidRPr="008C215E">
        <w:rPr>
          <w:rFonts w:ascii="Arial" w:hAnsi="Arial" w:cs="Arial" w:hint="eastAsia"/>
        </w:rPr>
        <w:t>。检查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的打开的一端是否有任何泄漏。最后，关闭管路打开的一端</w:t>
      </w:r>
      <w:r w:rsidRPr="008C215E">
        <w:rPr>
          <w:rFonts w:ascii="Arial" w:hAnsi="Arial" w:cs="Arial" w:hint="eastAsia"/>
        </w:rPr>
        <w:t xml:space="preserve">; </w:t>
      </w:r>
      <w:r w:rsidRPr="008C215E">
        <w:rPr>
          <w:rFonts w:ascii="Arial" w:hAnsi="Arial" w:cs="Arial" w:hint="eastAsia"/>
        </w:rPr>
        <w:t>将试验样品保持在</w:t>
      </w:r>
      <w:r w:rsidRPr="008C215E">
        <w:rPr>
          <w:rFonts w:ascii="Arial" w:hAnsi="Arial" w:cs="Arial" w:hint="eastAsia"/>
        </w:rPr>
        <w:t xml:space="preserve">50 </w:t>
      </w:r>
      <w:proofErr w:type="spellStart"/>
      <w:r w:rsidRPr="008C215E">
        <w:rPr>
          <w:rFonts w:ascii="Arial" w:hAnsi="Arial" w:cs="Arial" w:hint="eastAsia"/>
        </w:rPr>
        <w:t>kPa</w:t>
      </w:r>
      <w:proofErr w:type="spellEnd"/>
      <w:r w:rsidRPr="008C215E">
        <w:rPr>
          <w:rFonts w:ascii="Arial" w:hAnsi="Arial" w:cs="Arial" w:hint="eastAsia"/>
        </w:rPr>
        <w:t>压力下，并检查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是否有任何空气泄漏。</w:t>
      </w:r>
    </w:p>
    <w:p w:rsidR="00593925" w:rsidRPr="008C215E" w:rsidRDefault="00593925" w:rsidP="00593925">
      <w:pPr>
        <w:rPr>
          <w:rFonts w:ascii="Arial" w:hAnsi="Arial" w:cs="Arial"/>
        </w:rPr>
      </w:pPr>
      <w:r w:rsidRPr="00811E7E">
        <w:rPr>
          <w:rStyle w:val="shorttext"/>
          <w:rFonts w:ascii="黑体" w:eastAsia="黑体" w:hAnsi="黑体" w:hint="eastAsia"/>
        </w:rPr>
        <w:t>A.3.4</w:t>
      </w:r>
      <w:r w:rsidRPr="008C215E">
        <w:rPr>
          <w:rFonts w:ascii="Arial" w:hAnsi="Arial" w:cs="Arial" w:hint="eastAsia"/>
        </w:rPr>
        <w:t xml:space="preserve"> </w:t>
      </w:r>
      <w:r w:rsidRPr="008C215E">
        <w:rPr>
          <w:rFonts w:ascii="Arial" w:hAnsi="Arial" w:cs="Arial" w:hint="eastAsia"/>
        </w:rPr>
        <w:t>将除气泡的蒸馏水充入带有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（设定在“开”位置）的一体的输液器；将其开口密封并连接到真空装置，并在（</w:t>
      </w:r>
      <w:r w:rsidRPr="008C215E">
        <w:rPr>
          <w:rFonts w:ascii="Arial" w:hAnsi="Arial" w:cs="Arial" w:hint="eastAsia"/>
        </w:rPr>
        <w:t>40</w:t>
      </w:r>
      <w:r w:rsidRPr="008C215E">
        <w:rPr>
          <w:rFonts w:ascii="Arial" w:hAnsi="Arial" w:cs="Arial" w:hint="eastAsia"/>
        </w:rPr>
        <w:t>±</w:t>
      </w:r>
      <w:r w:rsidRPr="008C215E">
        <w:rPr>
          <w:rFonts w:ascii="Arial" w:hAnsi="Arial" w:cs="Arial" w:hint="eastAsia"/>
        </w:rPr>
        <w:t>1</w:t>
      </w:r>
      <w:r w:rsidRPr="008C215E">
        <w:rPr>
          <w:rFonts w:ascii="Arial" w:hAnsi="Arial" w:cs="Arial" w:hint="eastAsia"/>
        </w:rPr>
        <w:t>）℃下向其内部施加高于大气压</w:t>
      </w:r>
      <w:r w:rsidRPr="008C215E">
        <w:rPr>
          <w:rFonts w:ascii="Arial" w:hAnsi="Arial" w:cs="Arial" w:hint="eastAsia"/>
        </w:rPr>
        <w:t>-20kPa</w:t>
      </w:r>
      <w:r w:rsidRPr="008C215E">
        <w:rPr>
          <w:rFonts w:ascii="Arial" w:hAnsi="Arial" w:cs="Arial" w:hint="eastAsia"/>
        </w:rPr>
        <w:t>的压力</w:t>
      </w:r>
      <w:r w:rsidRPr="008C215E">
        <w:rPr>
          <w:rFonts w:ascii="Arial" w:hAnsi="Arial" w:cs="Arial" w:hint="eastAsia"/>
        </w:rPr>
        <w:t>15 s</w:t>
      </w:r>
      <w:r w:rsidRPr="008C215E">
        <w:rPr>
          <w:rFonts w:ascii="Arial" w:hAnsi="Arial" w:cs="Arial" w:hint="eastAsia"/>
        </w:rPr>
        <w:t>。</w:t>
      </w:r>
      <w:r w:rsidRPr="008C215E">
        <w:rPr>
          <w:rFonts w:ascii="Times New Roman" w:eastAsia="宋体" w:hAnsi="Calibri" w:cs="Times New Roman" w:hint="eastAsia"/>
          <w:szCs w:val="24"/>
        </w:rPr>
        <w:t>应将大气压作为基准压。按</w:t>
      </w:r>
      <w:r w:rsidRPr="008C215E">
        <w:rPr>
          <w:rFonts w:ascii="Times New Roman" w:eastAsia="宋体" w:hAnsi="Calibri" w:cs="Times New Roman" w:hint="eastAsia"/>
          <w:szCs w:val="24"/>
        </w:rPr>
        <w:t>ISO 80000-4</w:t>
      </w:r>
      <w:r w:rsidRPr="008C215E">
        <w:rPr>
          <w:rFonts w:ascii="Times New Roman" w:eastAsia="宋体" w:hAnsi="Calibri" w:cs="Times New Roman" w:hint="eastAsia"/>
          <w:szCs w:val="24"/>
        </w:rPr>
        <w:t>，</w:t>
      </w:r>
      <w:r w:rsidRPr="008C215E">
        <w:rPr>
          <w:rFonts w:ascii="Arial" w:hAnsi="Arial" w:cs="Arial" w:hint="eastAsia"/>
        </w:rPr>
        <w:t>高于大气压的</w:t>
      </w:r>
      <w:r w:rsidRPr="008C215E">
        <w:rPr>
          <w:rFonts w:ascii="Times New Roman" w:eastAsia="宋体" w:hAnsi="Calibri" w:cs="Times New Roman" w:hint="eastAsia"/>
          <w:szCs w:val="24"/>
        </w:rPr>
        <w:t>压力可假定为正值，也可假定为负值</w:t>
      </w:r>
      <w:r w:rsidRPr="008C215E">
        <w:rPr>
          <w:rFonts w:ascii="Arial" w:hAnsi="Arial" w:cs="Arial" w:hint="eastAsia"/>
        </w:rPr>
        <w:t>。确定空气是否进入输液器。，在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设定在“关”的位置重复此试验再保持</w:t>
      </w:r>
      <w:r w:rsidRPr="008C215E">
        <w:rPr>
          <w:rFonts w:ascii="Arial" w:hAnsi="Arial" w:cs="Arial" w:hint="eastAsia"/>
        </w:rPr>
        <w:t>15s</w:t>
      </w:r>
      <w:r w:rsidRPr="008C215E">
        <w:rPr>
          <w:rFonts w:ascii="Arial" w:hAnsi="Arial" w:cs="Arial" w:hint="eastAsia"/>
        </w:rPr>
        <w:t>，并继续在刻度盘的</w:t>
      </w:r>
      <w:r w:rsidRPr="008C215E">
        <w:rPr>
          <w:rFonts w:ascii="Arial" w:hAnsi="Arial" w:cs="Arial" w:hint="eastAsia"/>
        </w:rPr>
        <w:t>25</w:t>
      </w:r>
      <w:r w:rsidRPr="008C215E">
        <w:rPr>
          <w:rFonts w:ascii="Arial" w:hAnsi="Arial" w:cs="Arial" w:hint="eastAsia"/>
        </w:rPr>
        <w:t>％、</w:t>
      </w:r>
      <w:r w:rsidRPr="008C215E">
        <w:rPr>
          <w:rFonts w:ascii="Arial" w:hAnsi="Arial" w:cs="Arial" w:hint="eastAsia"/>
        </w:rPr>
        <w:t>50</w:t>
      </w:r>
      <w:r w:rsidRPr="008C215E">
        <w:rPr>
          <w:rFonts w:ascii="Arial" w:hAnsi="Arial" w:cs="Arial" w:hint="eastAsia"/>
        </w:rPr>
        <w:t>％和</w:t>
      </w:r>
      <w:r w:rsidRPr="008C215E">
        <w:rPr>
          <w:rFonts w:ascii="Arial" w:hAnsi="Arial" w:cs="Arial" w:hint="eastAsia"/>
        </w:rPr>
        <w:t>75</w:t>
      </w:r>
      <w:r w:rsidRPr="008C215E">
        <w:rPr>
          <w:rFonts w:ascii="Arial" w:hAnsi="Arial" w:cs="Arial" w:hint="eastAsia"/>
        </w:rPr>
        <w:t>％的位置进行，保持相同的时间。</w:t>
      </w:r>
    </w:p>
    <w:p w:rsidR="00593925" w:rsidRPr="00315EB4" w:rsidRDefault="00593925" w:rsidP="00ED708F">
      <w:pPr>
        <w:spacing w:beforeLines="50" w:afterLines="50"/>
        <w:rPr>
          <w:rStyle w:val="shorttext"/>
          <w:rFonts w:ascii="黑体" w:eastAsia="黑体" w:hAnsi="黑体" w:cs="Arial"/>
        </w:rPr>
      </w:pPr>
      <w:r w:rsidRPr="00315EB4">
        <w:rPr>
          <w:rStyle w:val="shorttext"/>
          <w:rFonts w:ascii="黑体" w:eastAsia="黑体" w:hAnsi="黑体" w:cs="Arial" w:hint="eastAsia"/>
        </w:rPr>
        <w:t>A.4 流量的测定</w:t>
      </w:r>
    </w:p>
    <w:p w:rsidR="00593925" w:rsidRPr="008C215E" w:rsidRDefault="00593925" w:rsidP="00593925">
      <w:pPr>
        <w:rPr>
          <w:rFonts w:ascii="Arial" w:hAnsi="Arial" w:cs="Arial"/>
        </w:rPr>
      </w:pPr>
      <w:r w:rsidRPr="00811E7E">
        <w:rPr>
          <w:rFonts w:ascii="黑体" w:eastAsia="黑体" w:hAnsi="黑体" w:cs="Arial" w:hint="eastAsia"/>
        </w:rPr>
        <w:t>A.4.1</w:t>
      </w:r>
      <w:r w:rsidRPr="008C215E">
        <w:rPr>
          <w:rFonts w:ascii="Arial" w:hAnsi="Arial" w:cs="Arial" w:hint="eastAsia"/>
        </w:rPr>
        <w:t>将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连接至现有的重力输液器，或者使用带有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的一体的重力输液器，并在试验温度（</w:t>
      </w:r>
      <w:r w:rsidRPr="008C215E">
        <w:rPr>
          <w:rFonts w:ascii="Arial" w:hAnsi="Arial" w:cs="Arial" w:hint="eastAsia"/>
        </w:rPr>
        <w:t>23</w:t>
      </w:r>
      <w:r w:rsidRPr="008C215E">
        <w:rPr>
          <w:rFonts w:ascii="Arial" w:hAnsi="Arial" w:cs="Arial" w:hint="eastAsia"/>
        </w:rPr>
        <w:t>±</w:t>
      </w:r>
      <w:r w:rsidRPr="008C215E">
        <w:rPr>
          <w:rFonts w:ascii="Arial" w:hAnsi="Arial" w:cs="Arial" w:hint="eastAsia"/>
        </w:rPr>
        <w:t>2</w:t>
      </w:r>
      <w:r w:rsidRPr="008C215E">
        <w:rPr>
          <w:rFonts w:ascii="Arial" w:hAnsi="Arial" w:cs="Arial" w:hint="eastAsia"/>
        </w:rPr>
        <w:t>）℃条件下进行状态调节。</w:t>
      </w:r>
      <w:r w:rsidRPr="008C215E">
        <w:rPr>
          <w:rFonts w:ascii="Arial" w:hAnsi="Arial" w:cs="Arial" w:hint="eastAsia"/>
        </w:rPr>
        <w:br/>
      </w:r>
      <w:r w:rsidRPr="00811E7E">
        <w:rPr>
          <w:rFonts w:ascii="黑体" w:eastAsia="黑体" w:hAnsi="黑体" w:cs="Arial" w:hint="eastAsia"/>
        </w:rPr>
        <w:t>A.4.2</w:t>
      </w:r>
      <w:r w:rsidRPr="008C215E">
        <w:rPr>
          <w:rFonts w:ascii="Arial" w:hAnsi="Arial" w:cs="Arial" w:hint="eastAsia"/>
        </w:rPr>
        <w:t>在（</w:t>
      </w:r>
      <w:r w:rsidRPr="008C215E">
        <w:rPr>
          <w:rFonts w:ascii="Arial" w:hAnsi="Arial" w:cs="Arial" w:hint="eastAsia"/>
        </w:rPr>
        <w:t>23</w:t>
      </w:r>
      <w:r w:rsidRPr="008C215E">
        <w:rPr>
          <w:rFonts w:ascii="Arial" w:hAnsi="Arial" w:cs="Arial" w:hint="eastAsia"/>
        </w:rPr>
        <w:t>±</w:t>
      </w:r>
      <w:r w:rsidRPr="008C215E">
        <w:rPr>
          <w:rFonts w:ascii="Arial" w:hAnsi="Arial" w:cs="Arial" w:hint="eastAsia"/>
        </w:rPr>
        <w:t>2</w:t>
      </w:r>
      <w:r w:rsidRPr="008C215E">
        <w:rPr>
          <w:rFonts w:ascii="Arial" w:hAnsi="Arial" w:cs="Arial" w:hint="eastAsia"/>
        </w:rPr>
        <w:t>）℃下准备装有氯化钠溶液的容器</w:t>
      </w:r>
      <w:r w:rsidRPr="008C215E">
        <w:rPr>
          <w:rFonts w:ascii="Arial" w:hAnsi="Arial" w:cs="Arial" w:hint="eastAsia"/>
        </w:rPr>
        <w:t>[</w:t>
      </w:r>
      <w:r w:rsidRPr="008C215E">
        <w:rPr>
          <w:rFonts w:ascii="Arial" w:hAnsi="Arial" w:cs="Arial" w:hint="eastAsia"/>
        </w:rPr>
        <w:t>浓度（</w:t>
      </w:r>
      <w:proofErr w:type="spellStart"/>
      <w:r w:rsidRPr="008C215E">
        <w:rPr>
          <w:rFonts w:ascii="Arial" w:hAnsi="Arial" w:cs="Arial" w:hint="eastAsia"/>
        </w:rPr>
        <w:t>NaCl</w:t>
      </w:r>
      <w:proofErr w:type="spellEnd"/>
      <w:r w:rsidRPr="008C215E">
        <w:rPr>
          <w:rFonts w:ascii="Arial" w:hAnsi="Arial" w:cs="Arial" w:hint="eastAsia"/>
        </w:rPr>
        <w:t>）</w:t>
      </w:r>
      <w:r w:rsidR="00F077F9">
        <w:rPr>
          <w:rFonts w:ascii="Arial" w:hAnsi="Arial" w:cs="Arial" w:hint="eastAsia"/>
        </w:rPr>
        <w:t>= 9g / L</w:t>
      </w:r>
      <w:r w:rsidRPr="008C215E">
        <w:rPr>
          <w:rFonts w:ascii="Arial" w:hAnsi="Arial" w:cs="Arial" w:hint="eastAsia"/>
        </w:rPr>
        <w:t>]</w:t>
      </w:r>
      <w:r w:rsidRPr="008C215E">
        <w:rPr>
          <w:rFonts w:ascii="Arial" w:hAnsi="Arial" w:cs="Arial" w:hint="eastAsia"/>
        </w:rPr>
        <w:t>。</w:t>
      </w:r>
      <w:r w:rsidRPr="008C215E">
        <w:rPr>
          <w:rFonts w:ascii="Arial" w:hAnsi="Arial" w:cs="Arial" w:hint="eastAsia"/>
        </w:rPr>
        <w:br/>
      </w:r>
      <w:r w:rsidRPr="00811E7E">
        <w:rPr>
          <w:rFonts w:ascii="黑体" w:eastAsia="黑体" w:hAnsi="黑体" w:cs="Arial" w:hint="eastAsia"/>
        </w:rPr>
        <w:t>A.4.3</w:t>
      </w:r>
      <w:r w:rsidRPr="008C215E">
        <w:rPr>
          <w:rFonts w:ascii="Arial" w:hAnsi="Arial" w:cs="Arial" w:hint="eastAsia"/>
        </w:rPr>
        <w:t>将静水压力预设为</w:t>
      </w:r>
      <w:r w:rsidRPr="008C215E">
        <w:rPr>
          <w:rFonts w:ascii="Arial" w:hAnsi="Arial" w:cs="Arial" w:hint="eastAsia"/>
        </w:rPr>
        <w:t>1m</w:t>
      </w:r>
      <w:r w:rsidRPr="008C215E">
        <w:rPr>
          <w:rFonts w:ascii="Arial" w:hAnsi="Arial" w:cs="Arial" w:hint="eastAsia"/>
        </w:rPr>
        <w:t>。</w:t>
      </w:r>
    </w:p>
    <w:p w:rsidR="00593925" w:rsidRPr="008C215E" w:rsidRDefault="00593925" w:rsidP="00593925">
      <w:pPr>
        <w:rPr>
          <w:rFonts w:ascii="Arial" w:hAnsi="Arial" w:cs="Arial"/>
        </w:rPr>
      </w:pPr>
      <w:r w:rsidRPr="00811E7E">
        <w:rPr>
          <w:rFonts w:ascii="黑体" w:eastAsia="黑体" w:hAnsi="黑体" w:cs="Arial" w:hint="eastAsia"/>
        </w:rPr>
        <w:t>A.4.4</w:t>
      </w:r>
      <w:r w:rsidRPr="008C215E">
        <w:rPr>
          <w:rFonts w:ascii="Arial" w:hAnsi="Arial" w:cs="Arial" w:hint="eastAsia"/>
        </w:rPr>
        <w:t>当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处于“开”的位置时灌注重力式输液器，。对处于刻度盘的</w:t>
      </w:r>
      <w:r w:rsidRPr="008C215E">
        <w:rPr>
          <w:rFonts w:ascii="Arial" w:hAnsi="Arial" w:cs="Arial" w:hint="eastAsia"/>
        </w:rPr>
        <w:t>3</w:t>
      </w:r>
      <w:r w:rsidRPr="008C215E">
        <w:rPr>
          <w:rFonts w:ascii="Arial" w:hAnsi="Arial" w:cs="Arial" w:hint="eastAsia"/>
        </w:rPr>
        <w:t>个不同位置的流量进行试验：低、中、高的设定。</w:t>
      </w:r>
      <w:r w:rsidRPr="008C215E">
        <w:rPr>
          <w:rFonts w:ascii="Arial" w:hAnsi="Arial" w:cs="Arial" w:hint="eastAsia"/>
        </w:rPr>
        <w:br/>
      </w:r>
      <w:r w:rsidR="00811E7E">
        <w:rPr>
          <w:rFonts w:ascii="Arial" w:hAnsi="Arial" w:cs="Arial" w:hint="eastAsia"/>
        </w:rPr>
        <w:t xml:space="preserve">      </w:t>
      </w:r>
      <w:r w:rsidRPr="008C215E">
        <w:rPr>
          <w:rFonts w:ascii="Arial" w:hAnsi="Arial" w:cs="Arial" w:hint="eastAsia"/>
        </w:rPr>
        <w:t>测试时间应与被选定的流量相适用。</w:t>
      </w:r>
      <w:r w:rsidRPr="008C215E">
        <w:rPr>
          <w:rFonts w:ascii="Arial" w:hAnsi="Arial" w:cs="Arial" w:hint="eastAsia"/>
        </w:rPr>
        <w:br/>
      </w:r>
      <w:r w:rsidR="00811E7E">
        <w:rPr>
          <w:rFonts w:ascii="Arial" w:hAnsi="Arial" w:cs="Arial" w:hint="eastAsia"/>
        </w:rPr>
        <w:t xml:space="preserve">      </w:t>
      </w:r>
      <w:r w:rsidRPr="008C215E">
        <w:rPr>
          <w:rFonts w:ascii="Arial" w:hAnsi="Arial" w:cs="Arial" w:hint="eastAsia"/>
        </w:rPr>
        <w:t>流量精确度应符合制造商的说明。</w:t>
      </w:r>
      <w:r w:rsidRPr="008C215E">
        <w:rPr>
          <w:rFonts w:ascii="Arial" w:hAnsi="Arial" w:cs="Arial" w:hint="eastAsia"/>
        </w:rPr>
        <w:br/>
      </w:r>
      <w:r w:rsidRPr="00811E7E">
        <w:rPr>
          <w:rFonts w:ascii="黑体" w:eastAsia="黑体" w:hAnsi="黑体" w:cs="Arial" w:hint="eastAsia"/>
        </w:rPr>
        <w:t>A.4.5</w:t>
      </w:r>
      <w:r w:rsidRPr="008C215E">
        <w:rPr>
          <w:rFonts w:ascii="Arial" w:hAnsi="Arial" w:cs="Arial" w:hint="eastAsia"/>
        </w:rPr>
        <w:t>准备一个装有氯化钠溶液</w:t>
      </w:r>
      <w:r w:rsidRPr="008C215E">
        <w:rPr>
          <w:rFonts w:ascii="Arial" w:hAnsi="Arial" w:cs="Arial" w:hint="eastAsia"/>
        </w:rPr>
        <w:t>[</w:t>
      </w:r>
      <w:r w:rsidRPr="008C215E">
        <w:rPr>
          <w:rFonts w:ascii="Arial" w:hAnsi="Arial" w:cs="Arial" w:hint="eastAsia"/>
        </w:rPr>
        <w:t>浓度（</w:t>
      </w:r>
      <w:proofErr w:type="spellStart"/>
      <w:r w:rsidRPr="008C215E">
        <w:rPr>
          <w:rFonts w:ascii="Arial" w:hAnsi="Arial" w:cs="Arial" w:hint="eastAsia"/>
        </w:rPr>
        <w:t>NaCl</w:t>
      </w:r>
      <w:proofErr w:type="spellEnd"/>
      <w:r w:rsidRPr="008C215E">
        <w:rPr>
          <w:rFonts w:ascii="Arial" w:hAnsi="Arial" w:cs="Arial" w:hint="eastAsia"/>
        </w:rPr>
        <w:t>）</w:t>
      </w:r>
      <w:r w:rsidR="00F077F9">
        <w:rPr>
          <w:rFonts w:ascii="Arial" w:hAnsi="Arial" w:cs="Arial" w:hint="eastAsia"/>
        </w:rPr>
        <w:t>= 9g / L</w:t>
      </w:r>
      <w:r w:rsidRPr="008C215E">
        <w:rPr>
          <w:rFonts w:ascii="Arial" w:hAnsi="Arial" w:cs="Arial" w:hint="eastAsia"/>
        </w:rPr>
        <w:t>]</w:t>
      </w:r>
      <w:r w:rsidRPr="008C215E">
        <w:rPr>
          <w:rFonts w:ascii="Arial" w:hAnsi="Arial" w:cs="Arial" w:hint="eastAsia"/>
        </w:rPr>
        <w:t>的容器和一个带有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的重力式输液器。将</w:t>
      </w:r>
      <w:r w:rsidRPr="008C215E">
        <w:rPr>
          <w:rFonts w:ascii="Arial" w:hAnsi="Arial" w:cs="Arial" w:hint="eastAsia"/>
        </w:rPr>
        <w:t>GFR</w:t>
      </w:r>
      <w:r w:rsidRPr="008C215E">
        <w:rPr>
          <w:rFonts w:ascii="Arial" w:hAnsi="Arial" w:cs="Arial" w:hint="eastAsia"/>
        </w:rPr>
        <w:t>设定在中间位置。使用</w:t>
      </w:r>
      <w:r w:rsidRPr="008C215E">
        <w:rPr>
          <w:rFonts w:ascii="Arial" w:hAnsi="Arial" w:cs="Arial" w:hint="eastAsia"/>
        </w:rPr>
        <w:t>1 m</w:t>
      </w:r>
      <w:r w:rsidRPr="008C215E">
        <w:rPr>
          <w:rFonts w:ascii="Arial" w:hAnsi="Arial" w:cs="Arial" w:hint="eastAsia"/>
        </w:rPr>
        <w:t>的静水压力。开始试验并稳定运行</w:t>
      </w:r>
      <w:r w:rsidRPr="008C215E">
        <w:rPr>
          <w:rFonts w:ascii="Arial" w:hAnsi="Arial" w:cs="Arial" w:hint="eastAsia"/>
        </w:rPr>
        <w:t>15</w:t>
      </w:r>
      <w:r w:rsidRPr="008C215E">
        <w:rPr>
          <w:rFonts w:ascii="Arial" w:hAnsi="Arial" w:cs="Arial" w:hint="eastAsia"/>
        </w:rPr>
        <w:t>分钟，然后连续</w:t>
      </w:r>
      <w:r w:rsidRPr="008C215E">
        <w:rPr>
          <w:rFonts w:ascii="Arial" w:hAnsi="Arial" w:cs="Arial" w:hint="eastAsia"/>
        </w:rPr>
        <w:t>6</w:t>
      </w:r>
      <w:r w:rsidRPr="008C215E">
        <w:rPr>
          <w:rFonts w:ascii="Arial" w:hAnsi="Arial" w:cs="Arial" w:hint="eastAsia"/>
        </w:rPr>
        <w:t>小时</w:t>
      </w:r>
      <w:proofErr w:type="gramStart"/>
      <w:r w:rsidRPr="008C215E">
        <w:rPr>
          <w:rFonts w:ascii="Arial" w:hAnsi="Arial" w:cs="Arial" w:hint="eastAsia"/>
        </w:rPr>
        <w:t>并每个</w:t>
      </w:r>
      <w:proofErr w:type="gramEnd"/>
      <w:r w:rsidRPr="008C215E">
        <w:rPr>
          <w:rFonts w:ascii="Arial" w:hAnsi="Arial" w:cs="Arial" w:hint="eastAsia"/>
        </w:rPr>
        <w:t>小时读取一次收集到的体积。试验时间内流量的稳定性应至少在±</w:t>
      </w:r>
      <w:r w:rsidRPr="008C215E">
        <w:rPr>
          <w:rFonts w:ascii="Arial" w:hAnsi="Arial" w:cs="Arial" w:hint="eastAsia"/>
        </w:rPr>
        <w:t>10</w:t>
      </w:r>
      <w:r w:rsidRPr="008C215E">
        <w:rPr>
          <w:rFonts w:ascii="Arial" w:hAnsi="Arial" w:cs="Arial" w:hint="eastAsia"/>
        </w:rPr>
        <w:t>％以内。</w:t>
      </w:r>
    </w:p>
    <w:p w:rsidR="00593925" w:rsidRPr="008C215E" w:rsidRDefault="00593925" w:rsidP="00593925"/>
    <w:p w:rsidR="0056187E" w:rsidRPr="008C215E" w:rsidRDefault="006104BC">
      <w:pPr>
        <w:rPr>
          <w:rStyle w:val="shorttext"/>
          <w:rFonts w:ascii="黑体" w:eastAsia="黑体" w:hAnsi="黑体"/>
        </w:rPr>
      </w:pPr>
      <w:r w:rsidRPr="006104BC">
        <w:rPr>
          <w:rFonts w:ascii="Arial" w:hAnsi="Arial" w:cs="Arial"/>
          <w:noProof/>
        </w:rPr>
        <w:pict>
          <v:line id="直线 21" o:spid="_x0000_s2059" style="position:absolute;left:0;text-align:left;z-index:251661312" from="115.1pt,21.95pt" to="246.35pt,21.95pt"/>
        </w:pict>
      </w:r>
      <w:r w:rsidR="00F1589D" w:rsidRPr="008C215E">
        <w:rPr>
          <w:rStyle w:val="shorttext"/>
          <w:rFonts w:ascii="Arial" w:hAnsi="Arial" w:cs="Arial"/>
        </w:rPr>
        <w:tab/>
      </w:r>
      <w:r w:rsidR="00F60DA2">
        <w:rPr>
          <w:rStyle w:val="shorttext"/>
          <w:rFonts w:ascii="Arial" w:hAnsi="Arial" w:cs="Arial" w:hint="eastAsia"/>
        </w:rPr>
        <w:t xml:space="preserve">              </w:t>
      </w:r>
    </w:p>
    <w:sectPr w:rsidR="0056187E" w:rsidRPr="008C215E" w:rsidSect="008A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19" w:rsidRDefault="00682519" w:rsidP="00D20B55">
      <w:r>
        <w:separator/>
      </w:r>
    </w:p>
  </w:endnote>
  <w:endnote w:type="continuationSeparator" w:id="0">
    <w:p w:rsidR="00682519" w:rsidRDefault="00682519" w:rsidP="00D2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19" w:rsidRDefault="00682519" w:rsidP="00D20B55">
      <w:r>
        <w:separator/>
      </w:r>
    </w:p>
  </w:footnote>
  <w:footnote w:type="continuationSeparator" w:id="0">
    <w:p w:rsidR="00682519" w:rsidRDefault="00682519" w:rsidP="00D20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B55"/>
    <w:rsid w:val="00005568"/>
    <w:rsid w:val="00006AFE"/>
    <w:rsid w:val="00022280"/>
    <w:rsid w:val="000322D1"/>
    <w:rsid w:val="000541C8"/>
    <w:rsid w:val="0006006A"/>
    <w:rsid w:val="000773C8"/>
    <w:rsid w:val="000774BD"/>
    <w:rsid w:val="000D41BC"/>
    <w:rsid w:val="000D58DA"/>
    <w:rsid w:val="000E2CF8"/>
    <w:rsid w:val="000E4163"/>
    <w:rsid w:val="000E6906"/>
    <w:rsid w:val="000E7B53"/>
    <w:rsid w:val="000F14ED"/>
    <w:rsid w:val="000F262A"/>
    <w:rsid w:val="001131C5"/>
    <w:rsid w:val="001671E9"/>
    <w:rsid w:val="00174D01"/>
    <w:rsid w:val="00176012"/>
    <w:rsid w:val="001E7B04"/>
    <w:rsid w:val="002110F1"/>
    <w:rsid w:val="002146A6"/>
    <w:rsid w:val="00234C93"/>
    <w:rsid w:val="00252850"/>
    <w:rsid w:val="00267267"/>
    <w:rsid w:val="00286B2F"/>
    <w:rsid w:val="00293757"/>
    <w:rsid w:val="002A511A"/>
    <w:rsid w:val="002B1D24"/>
    <w:rsid w:val="002D5644"/>
    <w:rsid w:val="00315EB4"/>
    <w:rsid w:val="0032247F"/>
    <w:rsid w:val="00324C8B"/>
    <w:rsid w:val="00330172"/>
    <w:rsid w:val="00356E86"/>
    <w:rsid w:val="003578B5"/>
    <w:rsid w:val="0036204D"/>
    <w:rsid w:val="003646AA"/>
    <w:rsid w:val="00383834"/>
    <w:rsid w:val="003843CC"/>
    <w:rsid w:val="003966B7"/>
    <w:rsid w:val="003C2B9F"/>
    <w:rsid w:val="003D4B03"/>
    <w:rsid w:val="003D5AAF"/>
    <w:rsid w:val="00413924"/>
    <w:rsid w:val="00414887"/>
    <w:rsid w:val="00427FFE"/>
    <w:rsid w:val="0043572A"/>
    <w:rsid w:val="0045605A"/>
    <w:rsid w:val="004613A6"/>
    <w:rsid w:val="00461865"/>
    <w:rsid w:val="004B4798"/>
    <w:rsid w:val="004D2E18"/>
    <w:rsid w:val="004E7897"/>
    <w:rsid w:val="005178E5"/>
    <w:rsid w:val="00536658"/>
    <w:rsid w:val="005421AE"/>
    <w:rsid w:val="0056187E"/>
    <w:rsid w:val="00593925"/>
    <w:rsid w:val="006104BC"/>
    <w:rsid w:val="00620B52"/>
    <w:rsid w:val="0064308C"/>
    <w:rsid w:val="00646CA6"/>
    <w:rsid w:val="0066363C"/>
    <w:rsid w:val="00675066"/>
    <w:rsid w:val="00677463"/>
    <w:rsid w:val="00682519"/>
    <w:rsid w:val="00683A72"/>
    <w:rsid w:val="00692A8A"/>
    <w:rsid w:val="006E6DEB"/>
    <w:rsid w:val="006F27FF"/>
    <w:rsid w:val="00705CD2"/>
    <w:rsid w:val="00714F3E"/>
    <w:rsid w:val="0072408E"/>
    <w:rsid w:val="007276F9"/>
    <w:rsid w:val="007309FA"/>
    <w:rsid w:val="00730FCC"/>
    <w:rsid w:val="007616B6"/>
    <w:rsid w:val="00796CE6"/>
    <w:rsid w:val="007972C8"/>
    <w:rsid w:val="007D047E"/>
    <w:rsid w:val="007E5CD6"/>
    <w:rsid w:val="007F4835"/>
    <w:rsid w:val="00811E7E"/>
    <w:rsid w:val="008123A5"/>
    <w:rsid w:val="00817E14"/>
    <w:rsid w:val="008715C2"/>
    <w:rsid w:val="00887BFD"/>
    <w:rsid w:val="0089184C"/>
    <w:rsid w:val="008A1247"/>
    <w:rsid w:val="008A2F30"/>
    <w:rsid w:val="008A672F"/>
    <w:rsid w:val="008B6647"/>
    <w:rsid w:val="008C215E"/>
    <w:rsid w:val="008D634F"/>
    <w:rsid w:val="008F7287"/>
    <w:rsid w:val="009063D9"/>
    <w:rsid w:val="00926CF4"/>
    <w:rsid w:val="00941F99"/>
    <w:rsid w:val="00946A1F"/>
    <w:rsid w:val="00977D1A"/>
    <w:rsid w:val="00992576"/>
    <w:rsid w:val="0099413D"/>
    <w:rsid w:val="009976A9"/>
    <w:rsid w:val="009A0BF9"/>
    <w:rsid w:val="009B1D36"/>
    <w:rsid w:val="009C0ACF"/>
    <w:rsid w:val="009C2475"/>
    <w:rsid w:val="009C6914"/>
    <w:rsid w:val="009D23E6"/>
    <w:rsid w:val="00A07340"/>
    <w:rsid w:val="00A116DF"/>
    <w:rsid w:val="00A27055"/>
    <w:rsid w:val="00A41DFD"/>
    <w:rsid w:val="00A4753C"/>
    <w:rsid w:val="00AA118B"/>
    <w:rsid w:val="00AA3B69"/>
    <w:rsid w:val="00AC6531"/>
    <w:rsid w:val="00AE216E"/>
    <w:rsid w:val="00AF7F5A"/>
    <w:rsid w:val="00B01F71"/>
    <w:rsid w:val="00B1033B"/>
    <w:rsid w:val="00B34174"/>
    <w:rsid w:val="00B6590E"/>
    <w:rsid w:val="00B95F01"/>
    <w:rsid w:val="00BA7A55"/>
    <w:rsid w:val="00BD7278"/>
    <w:rsid w:val="00BF1DC0"/>
    <w:rsid w:val="00C02208"/>
    <w:rsid w:val="00C45FB2"/>
    <w:rsid w:val="00C860EE"/>
    <w:rsid w:val="00C90D40"/>
    <w:rsid w:val="00C94093"/>
    <w:rsid w:val="00C956A1"/>
    <w:rsid w:val="00CE0C2B"/>
    <w:rsid w:val="00D01C1B"/>
    <w:rsid w:val="00D20B55"/>
    <w:rsid w:val="00D43886"/>
    <w:rsid w:val="00DA0856"/>
    <w:rsid w:val="00DB3525"/>
    <w:rsid w:val="00DC2332"/>
    <w:rsid w:val="00DC4BEE"/>
    <w:rsid w:val="00DC5726"/>
    <w:rsid w:val="00DE4648"/>
    <w:rsid w:val="00DE7088"/>
    <w:rsid w:val="00DF04DE"/>
    <w:rsid w:val="00DF396E"/>
    <w:rsid w:val="00E00252"/>
    <w:rsid w:val="00E01AD7"/>
    <w:rsid w:val="00E34BBC"/>
    <w:rsid w:val="00E3560E"/>
    <w:rsid w:val="00E422DD"/>
    <w:rsid w:val="00E86206"/>
    <w:rsid w:val="00EB3644"/>
    <w:rsid w:val="00EB3C36"/>
    <w:rsid w:val="00EB4C61"/>
    <w:rsid w:val="00EC24DF"/>
    <w:rsid w:val="00EC5EE9"/>
    <w:rsid w:val="00ED231F"/>
    <w:rsid w:val="00ED708F"/>
    <w:rsid w:val="00EE3ACC"/>
    <w:rsid w:val="00EF5A7A"/>
    <w:rsid w:val="00EF7B92"/>
    <w:rsid w:val="00EF7C12"/>
    <w:rsid w:val="00F05D5F"/>
    <w:rsid w:val="00F077F9"/>
    <w:rsid w:val="00F13831"/>
    <w:rsid w:val="00F1589D"/>
    <w:rsid w:val="00F228E0"/>
    <w:rsid w:val="00F24529"/>
    <w:rsid w:val="00F247A6"/>
    <w:rsid w:val="00F30527"/>
    <w:rsid w:val="00F370EE"/>
    <w:rsid w:val="00F420A8"/>
    <w:rsid w:val="00F50000"/>
    <w:rsid w:val="00F53733"/>
    <w:rsid w:val="00F60DA2"/>
    <w:rsid w:val="00F65649"/>
    <w:rsid w:val="00F7722E"/>
    <w:rsid w:val="00F81F96"/>
    <w:rsid w:val="00F9689F"/>
    <w:rsid w:val="00FA7718"/>
    <w:rsid w:val="00FC320A"/>
    <w:rsid w:val="00FC4942"/>
    <w:rsid w:val="00FD6CFB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20B55"/>
    <w:pPr>
      <w:widowControl w:val="0"/>
      <w:jc w:val="both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semiHidden/>
    <w:unhideWhenUsed/>
    <w:rsid w:val="00D2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semiHidden/>
    <w:rsid w:val="00D20B55"/>
    <w:rPr>
      <w:sz w:val="18"/>
      <w:szCs w:val="18"/>
    </w:rPr>
  </w:style>
  <w:style w:type="paragraph" w:styleId="ad">
    <w:name w:val="footer"/>
    <w:basedOn w:val="a8"/>
    <w:link w:val="Char0"/>
    <w:uiPriority w:val="99"/>
    <w:semiHidden/>
    <w:unhideWhenUsed/>
    <w:rsid w:val="00D20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semiHidden/>
    <w:rsid w:val="00D20B55"/>
    <w:rPr>
      <w:sz w:val="18"/>
      <w:szCs w:val="18"/>
    </w:rPr>
  </w:style>
  <w:style w:type="character" w:customStyle="1" w:styleId="shorttext">
    <w:name w:val="short_text"/>
    <w:basedOn w:val="a9"/>
    <w:rsid w:val="00D20B55"/>
  </w:style>
  <w:style w:type="paragraph" w:customStyle="1" w:styleId="Pa18">
    <w:name w:val="Pa18"/>
    <w:basedOn w:val="a8"/>
    <w:next w:val="a8"/>
    <w:uiPriority w:val="99"/>
    <w:rsid w:val="00D20B55"/>
    <w:pPr>
      <w:autoSpaceDE w:val="0"/>
      <w:autoSpaceDN w:val="0"/>
      <w:adjustRightInd w:val="0"/>
      <w:spacing w:line="221" w:lineRule="atLeast"/>
      <w:jc w:val="left"/>
    </w:pPr>
    <w:rPr>
      <w:rFonts w:ascii="Cambria" w:hAnsi="Cambria"/>
      <w:kern w:val="0"/>
      <w:sz w:val="24"/>
      <w:szCs w:val="24"/>
    </w:rPr>
  </w:style>
  <w:style w:type="paragraph" w:customStyle="1" w:styleId="Pa22">
    <w:name w:val="Pa22"/>
    <w:basedOn w:val="a8"/>
    <w:next w:val="a8"/>
    <w:uiPriority w:val="99"/>
    <w:rsid w:val="00D20B55"/>
    <w:pPr>
      <w:autoSpaceDE w:val="0"/>
      <w:autoSpaceDN w:val="0"/>
      <w:adjustRightInd w:val="0"/>
      <w:spacing w:line="221" w:lineRule="atLeast"/>
      <w:jc w:val="left"/>
    </w:pPr>
    <w:rPr>
      <w:rFonts w:ascii="Cambria" w:hAnsi="Cambria"/>
      <w:kern w:val="0"/>
      <w:sz w:val="24"/>
      <w:szCs w:val="24"/>
    </w:rPr>
  </w:style>
  <w:style w:type="paragraph" w:styleId="ae">
    <w:name w:val="Balloon Text"/>
    <w:basedOn w:val="a8"/>
    <w:link w:val="Char1"/>
    <w:uiPriority w:val="99"/>
    <w:semiHidden/>
    <w:unhideWhenUsed/>
    <w:rsid w:val="00D20B55"/>
    <w:rPr>
      <w:sz w:val="18"/>
      <w:szCs w:val="18"/>
    </w:rPr>
  </w:style>
  <w:style w:type="character" w:customStyle="1" w:styleId="Char1">
    <w:name w:val="批注框文本 Char"/>
    <w:basedOn w:val="a9"/>
    <w:link w:val="ae"/>
    <w:uiPriority w:val="99"/>
    <w:semiHidden/>
    <w:rsid w:val="00D20B55"/>
    <w:rPr>
      <w:sz w:val="18"/>
      <w:szCs w:val="18"/>
    </w:rPr>
  </w:style>
  <w:style w:type="character" w:customStyle="1" w:styleId="tgt">
    <w:name w:val="tgt"/>
    <w:basedOn w:val="a9"/>
    <w:rsid w:val="003D5AAF"/>
  </w:style>
  <w:style w:type="character" w:customStyle="1" w:styleId="Char2">
    <w:name w:val="段 Char"/>
    <w:basedOn w:val="a9"/>
    <w:link w:val="af"/>
    <w:locked/>
    <w:rsid w:val="00383834"/>
    <w:rPr>
      <w:rFonts w:ascii="宋体" w:eastAsia="宋体" w:hAnsi="Times New Roman" w:cs="Times New Roman"/>
      <w:noProof/>
      <w:kern w:val="0"/>
      <w:szCs w:val="20"/>
    </w:rPr>
  </w:style>
  <w:style w:type="paragraph" w:customStyle="1" w:styleId="af">
    <w:name w:val="段"/>
    <w:link w:val="Char2"/>
    <w:rsid w:val="0038383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0">
    <w:name w:val="封面标准名称"/>
    <w:rsid w:val="00383834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1">
    <w:name w:val="封面标准代替信息"/>
    <w:rsid w:val="00383834"/>
    <w:pPr>
      <w:framePr w:w="9140" w:h="1242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2">
    <w:name w:val="文献分类号"/>
    <w:rsid w:val="00383834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kern w:val="0"/>
      <w:szCs w:val="21"/>
    </w:rPr>
  </w:style>
  <w:style w:type="paragraph" w:customStyle="1" w:styleId="af3">
    <w:name w:val="其他实施日期"/>
    <w:basedOn w:val="a8"/>
    <w:rsid w:val="00383834"/>
    <w:pPr>
      <w:framePr w:w="3997" w:h="471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4">
    <w:name w:val="标准称谓"/>
    <w:next w:val="a8"/>
    <w:rsid w:val="00383834"/>
    <w:pPr>
      <w:framePr w:w="9639" w:h="624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5">
    <w:name w:val="发布部门"/>
    <w:next w:val="af"/>
    <w:rsid w:val="00383834"/>
    <w:pPr>
      <w:framePr w:w="7938" w:h="1134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6">
    <w:name w:val="其他发布日期"/>
    <w:basedOn w:val="a8"/>
    <w:rsid w:val="00383834"/>
    <w:pPr>
      <w:framePr w:w="3997" w:h="471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2">
    <w:name w:val="封面标准号2"/>
    <w:rsid w:val="00383834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7">
    <w:name w:val="标准标志"/>
    <w:next w:val="a8"/>
    <w:rsid w:val="00383834"/>
    <w:pPr>
      <w:framePr w:w="2546" w:h="1389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8">
    <w:name w:val="封面标准英文名称"/>
    <w:basedOn w:val="af0"/>
    <w:rsid w:val="00383834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9">
    <w:name w:val="封面一致性程度标识"/>
    <w:basedOn w:val="af8"/>
    <w:rsid w:val="00383834"/>
    <w:pPr>
      <w:framePr w:wrap="around"/>
      <w:spacing w:before="440"/>
    </w:pPr>
    <w:rPr>
      <w:rFonts w:ascii="宋体" w:eastAsia="宋体"/>
    </w:rPr>
  </w:style>
  <w:style w:type="paragraph" w:customStyle="1" w:styleId="afa">
    <w:name w:val="封面标准文稿类别"/>
    <w:basedOn w:val="af9"/>
    <w:rsid w:val="00383834"/>
    <w:pPr>
      <w:framePr w:wrap="around"/>
      <w:spacing w:after="160" w:line="240" w:lineRule="auto"/>
    </w:pPr>
    <w:rPr>
      <w:sz w:val="24"/>
    </w:rPr>
  </w:style>
  <w:style w:type="paragraph" w:customStyle="1" w:styleId="afb">
    <w:name w:val="封面标准文稿编辑信息"/>
    <w:basedOn w:val="afa"/>
    <w:rsid w:val="00383834"/>
    <w:pPr>
      <w:framePr w:wrap="around"/>
      <w:spacing w:before="180" w:line="180" w:lineRule="exact"/>
    </w:pPr>
    <w:rPr>
      <w:sz w:val="21"/>
    </w:rPr>
  </w:style>
  <w:style w:type="paragraph" w:customStyle="1" w:styleId="a0">
    <w:name w:val="一级条标题"/>
    <w:next w:val="af"/>
    <w:rsid w:val="00DA0856"/>
    <w:pPr>
      <w:numPr>
        <w:ilvl w:val="1"/>
        <w:numId w:val="2"/>
      </w:numPr>
      <w:spacing w:beforeLines="50" w:afterLines="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">
    <w:name w:val="章标题"/>
    <w:next w:val="af"/>
    <w:rsid w:val="00DA0856"/>
    <w:pPr>
      <w:numPr>
        <w:numId w:val="2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f"/>
    <w:rsid w:val="00DA0856"/>
    <w:pPr>
      <w:numPr>
        <w:ilvl w:val="2"/>
      </w:numPr>
      <w:spacing w:before="50" w:after="50"/>
      <w:outlineLvl w:val="3"/>
    </w:pPr>
  </w:style>
  <w:style w:type="paragraph" w:customStyle="1" w:styleId="a5">
    <w:name w:val="列项——（一级）"/>
    <w:rsid w:val="00DA0856"/>
    <w:pPr>
      <w:widowControl w:val="0"/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列项●（二级）"/>
    <w:rsid w:val="00DA0856"/>
    <w:pPr>
      <w:numPr>
        <w:ilvl w:val="1"/>
        <w:numId w:val="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三级条标题"/>
    <w:basedOn w:val="a1"/>
    <w:next w:val="af"/>
    <w:rsid w:val="00DA085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"/>
    <w:rsid w:val="00DA085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"/>
    <w:rsid w:val="00DA0856"/>
    <w:pPr>
      <w:numPr>
        <w:ilvl w:val="5"/>
      </w:numPr>
      <w:outlineLvl w:val="6"/>
    </w:pPr>
  </w:style>
  <w:style w:type="paragraph" w:customStyle="1" w:styleId="a7">
    <w:name w:val="列项◆（三级）"/>
    <w:basedOn w:val="a8"/>
    <w:rsid w:val="00DA0856"/>
    <w:pPr>
      <w:numPr>
        <w:ilvl w:val="2"/>
        <w:numId w:val="1"/>
      </w:numPr>
    </w:pPr>
    <w:rPr>
      <w:rFonts w:ascii="宋体" w:eastAsia="宋体" w:hAnsi="Times New Roman" w:cs="Times New Roman"/>
      <w:szCs w:val="21"/>
    </w:rPr>
  </w:style>
  <w:style w:type="paragraph" w:customStyle="1" w:styleId="afc">
    <w:name w:val="前言、引言标题"/>
    <w:next w:val="af"/>
    <w:rsid w:val="00DA085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styleId="afd">
    <w:name w:val="Plain Text"/>
    <w:basedOn w:val="a8"/>
    <w:link w:val="Char3"/>
    <w:rsid w:val="00DA0856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9"/>
    <w:link w:val="afd"/>
    <w:rsid w:val="00DA085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445</Words>
  <Characters>2539</Characters>
  <Application>Microsoft Office Word</Application>
  <DocSecurity>0</DocSecurity>
  <Lines>21</Lines>
  <Paragraphs>5</Paragraphs>
  <ScaleCrop>false</ScaleCrop>
  <Company>Sky123.Org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xuhui</dc:creator>
  <cp:lastModifiedBy>济南中心</cp:lastModifiedBy>
  <cp:revision>42</cp:revision>
  <dcterms:created xsi:type="dcterms:W3CDTF">2020-04-21T02:53:00Z</dcterms:created>
  <dcterms:modified xsi:type="dcterms:W3CDTF">2020-04-23T07:34:00Z</dcterms:modified>
</cp:coreProperties>
</file>